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C" w:rsidRPr="0050608B" w:rsidRDefault="00B8319C" w:rsidP="0050608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Pr="00A17F5B" w:rsidRDefault="00B8319C" w:rsidP="00B8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A17F5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МБОУ СОШ с. Верхняя Елюзань</w:t>
      </w:r>
      <w:proofErr w:type="gramEnd"/>
    </w:p>
    <w:p w:rsidR="001403EE" w:rsidRDefault="00B8319C" w:rsidP="001403E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 w:rsidRPr="00A17F5B">
        <w:rPr>
          <w:b/>
          <w:bCs/>
          <w:i/>
          <w:color w:val="000000"/>
          <w:sz w:val="27"/>
          <w:szCs w:val="27"/>
          <w:shd w:val="clear" w:color="auto" w:fill="FFFFFF"/>
        </w:rPr>
        <w:t xml:space="preserve">Сценарий торжественного посвящения </w:t>
      </w:r>
      <w:proofErr w:type="gramStart"/>
      <w:r w:rsidRPr="00A17F5B">
        <w:rPr>
          <w:b/>
          <w:bCs/>
          <w:i/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 w:rsidRPr="00A17F5B">
        <w:rPr>
          <w:i/>
          <w:color w:val="000000"/>
          <w:sz w:val="27"/>
          <w:szCs w:val="27"/>
        </w:rPr>
        <w:br/>
      </w:r>
    </w:p>
    <w:p w:rsidR="001403EE" w:rsidRDefault="001403EE" w:rsidP="001403E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i/>
          <w:color w:val="000000"/>
          <w:sz w:val="28"/>
          <w:szCs w:val="28"/>
          <w:shd w:val="clear" w:color="auto" w:fill="FFFFFF"/>
        </w:rPr>
      </w:pPr>
      <w:r w:rsidRPr="001403EE"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</w:t>
      </w:r>
      <w:r w:rsidRPr="00811072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В преддверии празднования 75-й годовщины Победы в Великой Отечественной войне состоится  торжественная церемония посвящения в ряды движения "</w:t>
      </w:r>
      <w:proofErr w:type="spellStart"/>
      <w:r w:rsidRPr="00811072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Pr="00811072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" </w:t>
      </w:r>
      <w:r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двадцати </w:t>
      </w:r>
      <w:r w:rsidRPr="00811072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лучших учеников.</w:t>
      </w:r>
    </w:p>
    <w:p w:rsidR="001403EE" w:rsidRPr="00811072" w:rsidRDefault="001403EE" w:rsidP="001403E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Cambria" w:hAnsi="Cambria" w:cs="Arial"/>
          <w:b/>
          <w:bCs/>
          <w:i/>
          <w:color w:val="000000"/>
          <w:sz w:val="28"/>
          <w:szCs w:val="28"/>
        </w:rPr>
      </w:pPr>
    </w:p>
    <w:p w:rsidR="0050608B" w:rsidRDefault="0050608B" w:rsidP="0050608B">
      <w:pPr>
        <w:spacing w:after="0" w:line="240" w:lineRule="auto"/>
        <w:jc w:val="center"/>
        <w:rPr>
          <w:rFonts w:ascii="Cambria" w:hAnsi="Cambria" w:cs="Arial"/>
          <w:bCs/>
          <w:color w:val="000000"/>
          <w:sz w:val="27"/>
          <w:szCs w:val="27"/>
        </w:rPr>
      </w:pPr>
      <w:r>
        <w:rPr>
          <w:rFonts w:ascii="Cambria" w:hAnsi="Cambria" w:cs="Arial"/>
          <w:b/>
          <w:bCs/>
          <w:i/>
          <w:color w:val="000000"/>
          <w:sz w:val="27"/>
          <w:szCs w:val="27"/>
        </w:rPr>
        <w:t>Ведущий2</w:t>
      </w:r>
      <w:proofErr w:type="gramStart"/>
      <w:r>
        <w:rPr>
          <w:rFonts w:ascii="Cambria" w:hAnsi="Cambria" w:cs="Arial"/>
          <w:b/>
          <w:bCs/>
          <w:i/>
          <w:color w:val="000000"/>
          <w:sz w:val="27"/>
          <w:szCs w:val="27"/>
        </w:rPr>
        <w:t xml:space="preserve"> :</w:t>
      </w:r>
      <w:proofErr w:type="gramEnd"/>
      <w:r>
        <w:rPr>
          <w:rFonts w:ascii="Cambria" w:hAnsi="Cambria" w:cs="Arial"/>
          <w:b/>
          <w:bCs/>
          <w:i/>
          <w:color w:val="000000"/>
          <w:sz w:val="27"/>
          <w:szCs w:val="27"/>
        </w:rPr>
        <w:t xml:space="preserve"> </w:t>
      </w:r>
      <w:r w:rsidRPr="0050608B">
        <w:rPr>
          <w:rFonts w:ascii="Cambria" w:hAnsi="Cambria" w:cs="Arial"/>
          <w:bCs/>
          <w:color w:val="000000"/>
          <w:sz w:val="27"/>
          <w:szCs w:val="27"/>
        </w:rPr>
        <w:t xml:space="preserve">В зал приглашаются мальчишки и девчонки </w:t>
      </w:r>
      <w:proofErr w:type="gramStart"/>
      <w:r w:rsidRPr="0050608B">
        <w:rPr>
          <w:rFonts w:ascii="Cambria" w:hAnsi="Cambria" w:cs="Arial"/>
          <w:bCs/>
          <w:color w:val="000000"/>
          <w:sz w:val="27"/>
          <w:szCs w:val="27"/>
        </w:rPr>
        <w:t>–д</w:t>
      </w:r>
      <w:proofErr w:type="gramEnd"/>
      <w:r w:rsidRPr="0050608B">
        <w:rPr>
          <w:rFonts w:ascii="Cambria" w:hAnsi="Cambria" w:cs="Arial"/>
          <w:bCs/>
          <w:color w:val="000000"/>
          <w:sz w:val="27"/>
          <w:szCs w:val="27"/>
        </w:rPr>
        <w:t>ля которых ЮНАРМИЯ – это школа будущего,</w:t>
      </w:r>
      <w:r>
        <w:rPr>
          <w:rFonts w:ascii="Cambria" w:hAnsi="Cambria" w:cs="Arial"/>
          <w:bCs/>
          <w:color w:val="000000"/>
          <w:sz w:val="27"/>
          <w:szCs w:val="27"/>
        </w:rPr>
        <w:t xml:space="preserve"> </w:t>
      </w:r>
      <w:r w:rsidRPr="0050608B">
        <w:rPr>
          <w:rFonts w:ascii="Cambria" w:hAnsi="Cambria" w:cs="Arial"/>
          <w:bCs/>
          <w:color w:val="000000"/>
          <w:sz w:val="27"/>
          <w:szCs w:val="27"/>
        </w:rPr>
        <w:t>где воспитывается настоящий характер, смелость, целеустремленность, патриотизм и воля к победе.</w:t>
      </w:r>
    </w:p>
    <w:p w:rsidR="0050608B" w:rsidRDefault="0050608B" w:rsidP="0050608B">
      <w:pPr>
        <w:spacing w:after="0" w:line="240" w:lineRule="auto"/>
        <w:jc w:val="center"/>
        <w:rPr>
          <w:rFonts w:ascii="Cambria" w:hAnsi="Cambria" w:cs="Arial"/>
          <w:bCs/>
          <w:color w:val="000000"/>
          <w:sz w:val="27"/>
          <w:szCs w:val="27"/>
        </w:rPr>
      </w:pPr>
    </w:p>
    <w:p w:rsidR="0050608B" w:rsidRDefault="0050608B" w:rsidP="0050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50608B">
        <w:rPr>
          <w:rFonts w:ascii="Cambria" w:hAnsi="Cambria" w:cs="Arial"/>
          <w:bCs/>
          <w:color w:val="000000"/>
          <w:sz w:val="27"/>
          <w:szCs w:val="27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Звучит марш.</w:t>
      </w:r>
    </w:p>
    <w:p w:rsidR="00414472" w:rsidRDefault="0050608B" w:rsidP="0050608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7"/>
          <w:szCs w:val="27"/>
        </w:rPr>
      </w:pPr>
      <w:r w:rsidRPr="00124B3D">
        <w:rPr>
          <w:b/>
          <w:bCs/>
          <w:color w:val="000000"/>
          <w:sz w:val="27"/>
          <w:szCs w:val="27"/>
          <w:shd w:val="clear" w:color="auto" w:fill="FFFFFF"/>
        </w:rPr>
        <w:t>Строевым шагом школьники входят в зал. Выстраиваются на сцене.</w:t>
      </w:r>
      <w:r w:rsidR="00B8319C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B8319C" w:rsidRPr="00124B3D">
        <w:rPr>
          <w:color w:val="000000"/>
          <w:sz w:val="27"/>
          <w:szCs w:val="27"/>
        </w:rPr>
        <w:br/>
      </w:r>
      <w:r w:rsidR="00B8319C" w:rsidRPr="00124B3D">
        <w:rPr>
          <w:color w:val="000000"/>
          <w:sz w:val="27"/>
          <w:szCs w:val="27"/>
        </w:rPr>
        <w:br/>
      </w:r>
      <w:r w:rsidR="00B8319C" w:rsidRPr="00124B3D">
        <w:rPr>
          <w:b/>
          <w:bCs/>
          <w:color w:val="000000"/>
          <w:sz w:val="27"/>
          <w:szCs w:val="27"/>
          <w:shd w:val="clear" w:color="auto" w:fill="FFFFFF"/>
        </w:rPr>
        <w:t>На фоне музыки звучит голос за кулисами:</w:t>
      </w:r>
      <w:r w:rsidR="00B8319C" w:rsidRPr="00124B3D">
        <w:rPr>
          <w:color w:val="000000"/>
          <w:sz w:val="27"/>
          <w:szCs w:val="27"/>
        </w:rPr>
        <w:br/>
      </w:r>
      <w:r w:rsidR="00B8319C" w:rsidRPr="00124B3D">
        <w:rPr>
          <w:color w:val="000000"/>
          <w:sz w:val="27"/>
          <w:szCs w:val="27"/>
        </w:rPr>
        <w:br/>
      </w:r>
      <w:r w:rsidR="00B8319C" w:rsidRPr="00124B3D">
        <w:rPr>
          <w:color w:val="000000"/>
          <w:sz w:val="27"/>
          <w:szCs w:val="27"/>
          <w:shd w:val="clear" w:color="auto" w:fill="FFFFFF"/>
        </w:rPr>
        <w:t>На века России нашей слава!</w:t>
      </w:r>
      <w:r w:rsidR="00B8319C" w:rsidRPr="00124B3D">
        <w:rPr>
          <w:color w:val="000000"/>
          <w:sz w:val="27"/>
          <w:szCs w:val="27"/>
        </w:rPr>
        <w:br/>
      </w:r>
      <w:r w:rsidR="00B8319C" w:rsidRPr="00124B3D">
        <w:rPr>
          <w:color w:val="000000"/>
          <w:sz w:val="27"/>
          <w:szCs w:val="27"/>
          <w:shd w:val="clear" w:color="auto" w:fill="FFFFFF"/>
        </w:rPr>
        <w:t>Непреклонно мужество Руси.</w:t>
      </w:r>
      <w:r w:rsidR="00B8319C" w:rsidRPr="00124B3D">
        <w:rPr>
          <w:color w:val="000000"/>
          <w:sz w:val="27"/>
          <w:szCs w:val="27"/>
        </w:rPr>
        <w:br/>
      </w:r>
      <w:r w:rsidR="00414472">
        <w:rPr>
          <w:color w:val="000000"/>
          <w:sz w:val="27"/>
          <w:szCs w:val="27"/>
          <w:shd w:val="clear" w:color="auto" w:fill="FFFFFF"/>
        </w:rPr>
        <w:t xml:space="preserve">         </w:t>
      </w:r>
      <w:r w:rsidR="00B8319C" w:rsidRPr="00124B3D">
        <w:rPr>
          <w:color w:val="000000"/>
          <w:sz w:val="27"/>
          <w:szCs w:val="27"/>
          <w:shd w:val="clear" w:color="auto" w:fill="FFFFFF"/>
        </w:rPr>
        <w:t>Отчий дом и честь храни, держава!</w:t>
      </w:r>
      <w:r w:rsidR="00B8319C" w:rsidRPr="00124B3D">
        <w:rPr>
          <w:color w:val="000000"/>
          <w:sz w:val="27"/>
          <w:szCs w:val="27"/>
        </w:rPr>
        <w:br/>
      </w:r>
      <w:r w:rsidR="00414472">
        <w:rPr>
          <w:color w:val="000000"/>
          <w:sz w:val="27"/>
          <w:szCs w:val="27"/>
          <w:shd w:val="clear" w:color="auto" w:fill="FFFFFF"/>
        </w:rPr>
        <w:t xml:space="preserve">        </w:t>
      </w:r>
      <w:r w:rsidR="00B8319C" w:rsidRPr="00124B3D">
        <w:rPr>
          <w:color w:val="000000"/>
          <w:sz w:val="27"/>
          <w:szCs w:val="27"/>
          <w:shd w:val="clear" w:color="auto" w:fill="FFFFFF"/>
        </w:rPr>
        <w:t>Флаг страны с достоинством неси!</w:t>
      </w:r>
      <w:r w:rsidR="00B8319C" w:rsidRPr="00124B3D">
        <w:rPr>
          <w:color w:val="000000"/>
          <w:sz w:val="27"/>
          <w:szCs w:val="27"/>
        </w:rPr>
        <w:br/>
      </w:r>
      <w:r w:rsidR="00414472">
        <w:rPr>
          <w:color w:val="000000"/>
          <w:sz w:val="27"/>
          <w:szCs w:val="27"/>
          <w:shd w:val="clear" w:color="auto" w:fill="FFFFFF"/>
        </w:rPr>
        <w:t xml:space="preserve">    </w:t>
      </w:r>
      <w:r w:rsidR="00B8319C" w:rsidRPr="00124B3D">
        <w:rPr>
          <w:color w:val="000000"/>
          <w:sz w:val="27"/>
          <w:szCs w:val="27"/>
          <w:shd w:val="clear" w:color="auto" w:fill="FFFFFF"/>
        </w:rPr>
        <w:t>Дух единства, крепи нашу силу.</w:t>
      </w:r>
    </w:p>
    <w:p w:rsidR="00B8319C" w:rsidRDefault="00414472" w:rsidP="00B83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Светлой </w:t>
      </w:r>
      <w:hyperlink r:id="rId6" w:tooltip="Скандинавское язычество" w:history="1">
        <w:r w:rsidR="00B8319C" w:rsidRPr="00124B3D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вере открыта страна</w:t>
        </w:r>
      </w:hyperlink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 прекрасней  великой России</w:t>
      </w:r>
      <w:proofErr w:type="gramStart"/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лавься, Русь, на все времена!</w:t>
      </w:r>
    </w:p>
    <w:p w:rsidR="00B8319C" w:rsidRDefault="00B8319C" w:rsidP="00B83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1: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Всем, знающим прошлое, неравнодушным к настоящему и думающим о будущем России посвящается наше сегодняшнее мероприятие – торжественное посвящение обучающихся военно-патриотического отряда «Сокол» в ряды </w:t>
      </w:r>
      <w:proofErr w:type="spell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Юнармии</w:t>
      </w:r>
      <w:proofErr w:type="spell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2: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29 октября 2015 года президент России Владимир Путин, по инициативе Министра Обороны Российской Федерации Сергея Шойгу, подписал указ о создании Общероссийской общественно-государственной детско-юношеской организации «Российское движение школьников».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Ведущая 1: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1 сентября 2016 года начало работу Всероссийское военно-патриотическое движение «ЮНАРМИЯ», как одно из направлений «Российского движения школьников».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D1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Ведущая 2</w:t>
      </w:r>
      <w:r w:rsidR="00DD1884"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Основными целями этого движения, является воспитание сильного, умного, красивого и здорового поколения патриотов, любящих свою Родину, знающих ее историю, готовыми протянуть руку помощи в любой ситуации </w:t>
      </w:r>
      <w:proofErr w:type="gram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конечно же встать на её защиту.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D1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</w:t>
      </w:r>
      <w:proofErr w:type="gramStart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Мы хотим, чтобы выросло поколение граждан доброжелательных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 отзывчивых, бережно </w:t>
      </w:r>
      <w:hyperlink r:id="rId7" w:history="1">
        <w:r w:rsidRPr="00124B3D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относящихся к истории и традициям России</w:t>
        </w:r>
      </w:hyperlink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готовых строить светлое будущее для себя и своей страны.</w:t>
      </w:r>
    </w:p>
    <w:p w:rsidR="0050608B" w:rsidRDefault="00B8319C" w:rsidP="005060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D1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В настоящий момент во многих регионах России членами ЮНАРМИИ становятся тысячи молодых россиян. Сегодня, вступая в ряды ЮНАРМИИ, обучающиеся нашей школы дадут торжественную клятву на верность Отечеству и всему юнармейскому братству! </w:t>
      </w:r>
    </w:p>
    <w:p w:rsidR="0050608B" w:rsidRDefault="00B8319C" w:rsidP="005060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7C09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Видеоролик о движении «</w:t>
      </w:r>
      <w:proofErr w:type="spellStart"/>
      <w:r w:rsidRPr="00107C09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Юнармия</w:t>
      </w:r>
      <w:proofErr w:type="spellEnd"/>
      <w:r w:rsidRPr="00107C09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50608B" w:rsidRPr="00124B3D" w:rsidRDefault="00B8319C" w:rsidP="00506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C0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50608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Ведущий 2: </w:t>
      </w:r>
      <w:proofErr w:type="spellStart"/>
      <w:r w:rsidR="0050608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Внимание</w:t>
      </w:r>
      <w:proofErr w:type="gramStart"/>
      <w:r w:rsidR="0050608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!В</w:t>
      </w:r>
      <w:proofErr w:type="gramEnd"/>
      <w:r w:rsidR="0050608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носится</w:t>
      </w:r>
      <w:proofErr w:type="spellEnd"/>
      <w:r w:rsidR="0050608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Государственный флаг Российской Федерации, Флаг Пензенской области и Всероссийского детско-юношеского военно-патриотического общественного движения «ЮНАРМИЯ»</w:t>
      </w:r>
    </w:p>
    <w:p w:rsidR="00B8319C" w:rsidRDefault="00B8319C" w:rsidP="00B8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D1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вносу флага Российской Федерации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смирно!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(Внос флаг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а </w:t>
      </w:r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под марш.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)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D1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Разрешите торжественную церемонию посвящения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ряды Всероссийского детско-юношеского военно-патриотического общественного движения «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считать открытой!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8319C" w:rsidRPr="00124B3D" w:rsidRDefault="00B8319C" w:rsidP="00B8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звучит Гимн Российской Федерации).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(После Гимна знаменная группа ставит флаги на стойку и под марш уходит).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2: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искренне рады приветствовать на торжественном мероприятии наших почётных гостей: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8319C" w:rsidRDefault="00B8319C" w:rsidP="00B831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</w:t>
      </w:r>
    </w:p>
    <w:p w:rsidR="00B8319C" w:rsidRDefault="00B8319C" w:rsidP="00B831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19C" w:rsidRDefault="00B8319C" w:rsidP="00DD18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1884" w:rsidRDefault="00DD1884" w:rsidP="00DD18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19C" w:rsidRPr="00E801C5" w:rsidRDefault="00B8319C" w:rsidP="00B8319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Слово для приветствия предоставляется главе</w:t>
      </w:r>
      <w:r w:rsidRPr="00E801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B8319C" w:rsidRPr="00E801C5" w:rsidRDefault="00B8319C" w:rsidP="00B8319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8319C" w:rsidRDefault="00B8319C" w:rsidP="00B8319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1: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Замер зал в торжественном молчании,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1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Ждут друзья заветных слов,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1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 даешь сегодня обещанье,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1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юнармейцем стать готов!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2: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Торжественную клятву обучающихся военно-патриотиче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ского отряда «Сокол»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Верхнеелюзанской</w:t>
      </w:r>
      <w:proofErr w:type="spell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средней школы принимает </w:t>
      </w:r>
    </w:p>
    <w:p w:rsidR="00B8319C" w:rsidRDefault="00B8319C" w:rsidP="00B831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(   Иванов И.И.)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1: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Прошу начальника регионального штаба </w:t>
      </w:r>
      <w:proofErr w:type="spell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Юнармии</w:t>
      </w:r>
      <w:proofErr w:type="spell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выйти для принятия рапорта о готовности принесения клятвы юнармейцами.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Рапорт Командира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Отряд, равняйсь! Смирно! Равнение на середину!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Товарищ </w:t>
      </w:r>
      <w:hyperlink r:id="rId8" w:tooltip="Рекомендовано к печати" w:history="1">
        <w:r w:rsidRPr="00124B3D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 xml:space="preserve">начальник регионального штаба </w:t>
        </w:r>
        <w:proofErr w:type="spellStart"/>
        <w:r w:rsidRPr="00124B3D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Юнармии</w:t>
        </w:r>
        <w:proofErr w:type="spellEnd"/>
      </w:hyperlink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военно-патриотический отряд «Сокол» для принятия торжественной присяги построен.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Командир отряда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ученик)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Военный руководитель: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Яргаев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Равиль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Иняятуллович</w:t>
      </w:r>
      <w:proofErr w:type="spell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(Обучающиеся дают клятву, которую зачитывает один учащийся, юнармейцы называют свое имя, фамилию, отчество):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«Я,…………… вступая в ряды "</w:t>
      </w:r>
      <w:proofErr w:type="spell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Юнармии</w:t>
      </w:r>
      <w:proofErr w:type="spell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", перед лицом своих товарищей торжественно 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клянусь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Всегда быть верным своему Отечеству и юнармейскому братству, </w:t>
      </w:r>
      <w:proofErr w:type="spellStart"/>
      <w:proofErr w:type="gram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облюдать</w:t>
      </w:r>
      <w:proofErr w:type="spell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устав "</w:t>
      </w:r>
      <w:proofErr w:type="spell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Юнармии</w:t>
      </w:r>
      <w:proofErr w:type="spell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", быть честным юнармейцем</w:t>
      </w:r>
      <w:r w:rsidR="004144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Следовать традициям доблести, отваги и товарищеской взаимовыручк</w:t>
      </w:r>
      <w:proofErr w:type="gram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и-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клянусь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Всегда быть защитником слабых, преодолевать все преграды в борьбе за правду и справедливость-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клянусь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Стремиться к победам в учебе и спорте, вести здоровый образ жизни, готовить себя к служению и созиданию на благо Отечества-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клянусь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hyperlink r:id="rId9" w:tooltip="Классицизм: Образец для них – ис-воо античности Действие и поступки героев определяются с т зр разума Конфликт – разум и чувства, общее и личное, желания и долг Строгое деление героев на положительных и отрицательных." w:history="1">
        <w:r w:rsidRPr="00124B3D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Чтить память героев</w:t>
        </w:r>
      </w:hyperlink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сражавшихся за свободу и независимость нашей Родины, быть патриотом и достойным гражданином России-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клянусь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-С честью и гордостью нести высокое звание юнармейц</w:t>
      </w:r>
      <w:proofErr w:type="gram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а-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клянусь</w:t>
      </w:r>
    </w:p>
    <w:p w:rsidR="00B8319C" w:rsidRDefault="00B8319C" w:rsidP="00B8319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(Начальник штаба принимает клятву, обращается к юнармейцам с обращением.)</w:t>
      </w:r>
    </w:p>
    <w:p w:rsidR="00B8319C" w:rsidRDefault="00B8319C" w:rsidP="00414472">
      <w:pPr>
        <w:pStyle w:val="a7"/>
        <w:rPr>
          <w:b/>
          <w:bCs/>
          <w:shd w:val="clear" w:color="auto" w:fill="FFFFFF"/>
          <w:lang w:eastAsia="ru-RU"/>
        </w:rPr>
      </w:pPr>
      <w:r w:rsidRPr="00124B3D">
        <w:rPr>
          <w:lang w:eastAsia="ru-RU"/>
        </w:rPr>
        <w:br/>
      </w:r>
      <w:r w:rsidRPr="00124B3D">
        <w:rPr>
          <w:b/>
          <w:bCs/>
          <w:shd w:val="clear" w:color="auto" w:fill="FFFFFF"/>
          <w:lang w:eastAsia="ru-RU"/>
        </w:rPr>
        <w:t>Ведущий 2:</w:t>
      </w:r>
      <w:r w:rsidR="00414472">
        <w:rPr>
          <w:b/>
          <w:bCs/>
          <w:shd w:val="clear" w:color="auto" w:fill="FFFFFF"/>
          <w:lang w:eastAsia="ru-RU"/>
        </w:rPr>
        <w:t xml:space="preserve">      </w:t>
      </w:r>
      <w:r w:rsidRPr="00124B3D">
        <w:rPr>
          <w:b/>
          <w:bCs/>
          <w:shd w:val="clear" w:color="auto" w:fill="FFFFFF"/>
          <w:lang w:eastAsia="ru-RU"/>
        </w:rPr>
        <w:t> 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Присяга! – Священное слово.</w:t>
      </w:r>
      <w:r w:rsidR="00414472" w:rsidRPr="004144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много в нем смысла таится!</w:t>
      </w:r>
      <w:r w:rsidR="00414472" w:rsidRPr="004144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Клянутся с волненьем ребята</w:t>
      </w:r>
      <w:proofErr w:type="gramStart"/>
      <w:r w:rsidR="00414472" w:rsidRPr="004144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верность любимой Отчизне.</w:t>
      </w:r>
      <w:r w:rsidRPr="004144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4B3D">
        <w:rPr>
          <w:lang w:eastAsia="ru-RU"/>
        </w:rPr>
        <w:br/>
      </w:r>
      <w:r w:rsidRPr="00124B3D">
        <w:rPr>
          <w:lang w:eastAsia="ru-RU"/>
        </w:rPr>
        <w:br/>
      </w:r>
      <w:r w:rsidRPr="00124B3D">
        <w:rPr>
          <w:b/>
          <w:bCs/>
          <w:shd w:val="clear" w:color="auto" w:fill="FFFFFF"/>
          <w:lang w:eastAsia="ru-RU"/>
        </w:rPr>
        <w:t>Ведущий 1: 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верим, что эти юнармейцы.</w:t>
      </w:r>
      <w:r w:rsidR="00414472" w:rsidRPr="004144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выполнить клятву, коль надо,</w:t>
      </w:r>
      <w:r w:rsidR="00414472" w:rsidRPr="004144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Пройдут сквозь любые невзгоды.</w:t>
      </w:r>
      <w:r w:rsidR="00414472" w:rsidRPr="004144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Пройдут сквозь любые преграды.</w:t>
      </w:r>
      <w:r w:rsidRPr="004144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4B3D">
        <w:rPr>
          <w:lang w:eastAsia="ru-RU"/>
        </w:rPr>
        <w:br/>
      </w:r>
      <w:r w:rsidRPr="00124B3D">
        <w:rPr>
          <w:lang w:eastAsia="ru-RU"/>
        </w:rPr>
        <w:br/>
      </w:r>
    </w:p>
    <w:p w:rsidR="00B8319C" w:rsidRPr="00C03400" w:rsidRDefault="00B8319C" w:rsidP="00B8319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2:</w:t>
      </w:r>
      <w:r w:rsidRPr="00C034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Право вручить знаки принадлежности к общественно-патриотическому движению «</w:t>
      </w:r>
      <w:proofErr w:type="spell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Юнармия</w:t>
      </w:r>
      <w:proofErr w:type="spell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предоставляется почетным гостям нашего мероприятия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</w:t>
      </w:r>
    </w:p>
    <w:p w:rsidR="00B8319C" w:rsidRPr="00C03400" w:rsidRDefault="00B8319C" w:rsidP="00B8319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8319C" w:rsidRDefault="00B8319C" w:rsidP="00B8319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__________________________________________________________________________________________________________________________________________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(Юнармейцам вручаются: флаг, значки, береты.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Поздравление начальника штаба. </w:t>
      </w:r>
      <w:proofErr w:type="gramStart"/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Юнармейцы трижды кричат «Ура!»).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Выступление гостей (по желанию)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Слова напутствия юнармейскому отряду «Сокол» </w:t>
      </w:r>
    </w:p>
    <w:p w:rsidR="00B8319C" w:rsidRDefault="00B8319C" w:rsidP="00B8319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B8319C" w:rsidRPr="00DD1884" w:rsidRDefault="00DD1884" w:rsidP="00B83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B8319C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Из речи</w:t>
      </w:r>
      <w:r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B8319C" w:rsidRPr="00472C55">
        <w:rPr>
          <w:rFonts w:ascii="Times New Roman" w:hAnsi="Times New Roman" w:cs="Times New Roman"/>
          <w:sz w:val="28"/>
          <w:szCs w:val="28"/>
        </w:rPr>
        <w:t>Министр</w:t>
      </w:r>
      <w:r w:rsidR="00B8319C">
        <w:rPr>
          <w:rFonts w:ascii="Times New Roman" w:hAnsi="Times New Roman" w:cs="Times New Roman"/>
          <w:sz w:val="28"/>
          <w:szCs w:val="28"/>
        </w:rPr>
        <w:t xml:space="preserve">а обороны Российской Федерации </w:t>
      </w:r>
      <w:r w:rsidR="00B8319C" w:rsidRPr="00472C55">
        <w:rPr>
          <w:rFonts w:ascii="Times New Roman" w:hAnsi="Times New Roman" w:cs="Times New Roman"/>
          <w:sz w:val="28"/>
          <w:szCs w:val="28"/>
        </w:rPr>
        <w:t>генерала армии</w:t>
      </w:r>
      <w:proofErr w:type="gramEnd"/>
      <w:r w:rsidR="00B8319C" w:rsidRPr="00472C55">
        <w:rPr>
          <w:rFonts w:ascii="Times New Roman" w:hAnsi="Times New Roman" w:cs="Times New Roman"/>
          <w:sz w:val="28"/>
          <w:szCs w:val="28"/>
        </w:rPr>
        <w:t xml:space="preserve"> Сергей ШОЙГУ: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19C" w:rsidRPr="00472C55">
        <w:rPr>
          <w:rFonts w:ascii="Times New Roman" w:hAnsi="Times New Roman" w:cs="Times New Roman"/>
          <w:sz w:val="28"/>
          <w:szCs w:val="28"/>
        </w:rPr>
        <w:t xml:space="preserve">«Дорогие ребята! Вы дали слово хранить верность юнармейскому братству. Своими достижениями в спорте и учёбе вы заслужили право быть одними из первых! И это не только большая честь, но и огромная ответственность.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19C" w:rsidRPr="00472C55">
        <w:rPr>
          <w:rFonts w:ascii="Times New Roman" w:hAnsi="Times New Roman" w:cs="Times New Roman"/>
          <w:sz w:val="28"/>
          <w:szCs w:val="28"/>
        </w:rPr>
        <w:t xml:space="preserve">Быть первыми всегда сложно, но </w:t>
      </w:r>
      <w:proofErr w:type="gramStart"/>
      <w:r w:rsidR="00B8319C" w:rsidRPr="00472C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319C" w:rsidRPr="00472C55">
        <w:rPr>
          <w:rFonts w:ascii="Times New Roman" w:hAnsi="Times New Roman" w:cs="Times New Roman"/>
          <w:sz w:val="28"/>
          <w:szCs w:val="28"/>
        </w:rPr>
        <w:t xml:space="preserve"> то же самое время очень почётно. Это невероятно трудно и, безусловно, должно являться целью, примером для всех остальных, кто пойдёт за вами».</w:t>
      </w:r>
    </w:p>
    <w:p w:rsidR="00D43AE8" w:rsidRDefault="0079490A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 xml:space="preserve">                        </w:t>
      </w:r>
    </w:p>
    <w:p w:rsidR="00D43AE8" w:rsidRPr="00966D59" w:rsidRDefault="00D43AE8" w:rsidP="00D43AE8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 xml:space="preserve">         </w:t>
      </w:r>
      <w:proofErr w:type="spellStart"/>
      <w:r w:rsidRPr="00966D59"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>юнармейцы</w:t>
      </w:r>
      <w: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>выступают</w:t>
      </w:r>
      <w:proofErr w:type="spellEnd"/>
    </w:p>
    <w:p w:rsidR="00D43AE8" w:rsidRDefault="00D43AE8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9490A">
        <w:rPr>
          <w:rFonts w:eastAsia="Times New Roman"/>
          <w:b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eastAsia="Times New Roman"/>
          <w:b/>
          <w:sz w:val="27"/>
          <w:szCs w:val="27"/>
          <w:shd w:val="clear" w:color="auto" w:fill="FFFFFF"/>
          <w:lang w:eastAsia="ru-RU"/>
        </w:rPr>
        <w:t>Юнармеец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1: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Орлам, рожденным для побед,</w:t>
      </w:r>
    </w:p>
    <w:p w:rsidR="00D43AE8" w:rsidRDefault="008D5D4B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  <w:r w:rsidR="00D43AE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43AE8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Пора расправить крылья,</w:t>
      </w:r>
    </w:p>
    <w:p w:rsidR="00D43AE8" w:rsidRPr="0079490A" w:rsidRDefault="00D43AE8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Оставить в небе яркий след,</w:t>
      </w:r>
    </w:p>
    <w:p w:rsidR="00D43AE8" w:rsidRDefault="00D43AE8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Стать добрым, смелым, сильным!</w:t>
      </w:r>
    </w:p>
    <w:p w:rsidR="008D5D4B" w:rsidRPr="00472C55" w:rsidRDefault="008D5D4B" w:rsidP="008D5D4B">
      <w:pPr>
        <w:pStyle w:val="a7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D43AE8" w:rsidRPr="0079490A" w:rsidRDefault="00D43AE8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124B3D">
        <w:rPr>
          <w:rFonts w:eastAsia="Times New Roman"/>
          <w:b/>
          <w:sz w:val="27"/>
          <w:szCs w:val="27"/>
          <w:shd w:val="clear" w:color="auto" w:fill="FFFFFF"/>
          <w:lang w:eastAsia="ru-RU"/>
        </w:rPr>
        <w:t>Юнармеец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2: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Хотим всегда быть впереди,</w:t>
      </w:r>
    </w:p>
    <w:p w:rsidR="00D43AE8" w:rsidRPr="00472C55" w:rsidRDefault="00D43AE8" w:rsidP="008D5D4B">
      <w:pPr>
        <w:pStyle w:val="a7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Обнять страну всем сердцем.</w:t>
      </w:r>
    </w:p>
    <w:p w:rsidR="00D43AE8" w:rsidRPr="00472C55" w:rsidRDefault="00D43AE8" w:rsidP="008D5D4B">
      <w:pPr>
        <w:pStyle w:val="a7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Скорей взрослеть! Быстрей расти!</w:t>
      </w:r>
    </w:p>
    <w:p w:rsidR="00D43AE8" w:rsidRDefault="00D43AE8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рядах юнармейцев.</w:t>
      </w: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Юнармеец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Мы ценим </w:t>
      </w:r>
      <w:proofErr w:type="gramStart"/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отважных</w:t>
      </w:r>
      <w:proofErr w:type="gramEnd"/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, мы любим задорных,</w:t>
      </w: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Мы крепкою дружбой сильны, </w:t>
      </w: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Мы юнармейцами стали сегодня </w:t>
      </w:r>
    </w:p>
    <w:p w:rsidR="00D43AE8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Нашей прекрасной страны.</w:t>
      </w: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Юнармеец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отцов не забыли традиции.</w:t>
      </w: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В нас живет их отвага и честь.</w:t>
      </w: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Мы врагу не сдавали позиций</w:t>
      </w:r>
    </w:p>
    <w:p w:rsidR="00D43AE8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В юнармейцы просили зачесть.</w:t>
      </w:r>
    </w:p>
    <w:p w:rsidR="00D43AE8" w:rsidRPr="00472C55" w:rsidRDefault="00D43AE8" w:rsidP="00D43AE8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D43AE8" w:rsidRPr="0079490A" w:rsidRDefault="00D43AE8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9490A">
        <w:rPr>
          <w:rFonts w:eastAsia="Times New Roman"/>
          <w:b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eastAsia="Times New Roman"/>
          <w:b/>
          <w:sz w:val="27"/>
          <w:szCs w:val="27"/>
          <w:shd w:val="clear" w:color="auto" w:fill="FFFFFF"/>
          <w:lang w:eastAsia="ru-RU"/>
        </w:rPr>
        <w:t>Юнармеец</w:t>
      </w:r>
      <w:r>
        <w:rPr>
          <w:rFonts w:eastAsia="Times New Roman"/>
          <w:b/>
          <w:sz w:val="27"/>
          <w:szCs w:val="27"/>
          <w:shd w:val="clear" w:color="auto" w:fill="FFFFFF"/>
          <w:lang w:eastAsia="ru-RU"/>
        </w:rPr>
        <w:t xml:space="preserve"> 5</w:t>
      </w:r>
      <w:proofErr w:type="gramStart"/>
      <w:r>
        <w:rPr>
          <w:rFonts w:eastAsia="Times New Roman"/>
          <w:b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Чтоб научиться побеждать,</w:t>
      </w:r>
    </w:p>
    <w:p w:rsidR="00D43AE8" w:rsidRPr="00472C55" w:rsidRDefault="00D43AE8" w:rsidP="008D5D4B">
      <w:pPr>
        <w:pStyle w:val="a7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Как завещали предки,</w:t>
      </w:r>
    </w:p>
    <w:p w:rsidR="00D43AE8" w:rsidRPr="00472C55" w:rsidRDefault="00D43AE8" w:rsidP="008D5D4B">
      <w:pPr>
        <w:pStyle w:val="a7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 взрослые смогли сказать:</w:t>
      </w:r>
    </w:p>
    <w:p w:rsidR="00D43AE8" w:rsidRDefault="00D43AE8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«Вас можно брать в разведку!»</w:t>
      </w:r>
    </w:p>
    <w:p w:rsidR="008D5D4B" w:rsidRPr="00472C55" w:rsidRDefault="008D5D4B" w:rsidP="008D5D4B">
      <w:pPr>
        <w:pStyle w:val="a7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D43AE8" w:rsidRPr="0079490A" w:rsidRDefault="00D43AE8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9490A">
        <w:rPr>
          <w:rFonts w:eastAsia="Times New Roman"/>
          <w:b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eastAsia="Times New Roman"/>
          <w:b/>
          <w:sz w:val="27"/>
          <w:szCs w:val="27"/>
          <w:shd w:val="clear" w:color="auto" w:fill="FFFFFF"/>
          <w:lang w:eastAsia="ru-RU"/>
        </w:rPr>
        <w:t>Юнармеец</w:t>
      </w:r>
      <w:r>
        <w:rPr>
          <w:rFonts w:eastAsia="Times New Roman"/>
          <w:b/>
          <w:sz w:val="27"/>
          <w:szCs w:val="27"/>
          <w:shd w:val="clear" w:color="auto" w:fill="FFFFFF"/>
          <w:lang w:eastAsia="ru-RU"/>
        </w:rPr>
        <w:t xml:space="preserve"> 6: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И мы страну не подведем</w:t>
      </w:r>
    </w:p>
    <w:p w:rsidR="00D43AE8" w:rsidRPr="00472C55" w:rsidRDefault="00D43AE8" w:rsidP="008D5D4B">
      <w:pPr>
        <w:pStyle w:val="a7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 рядом с вами встанем,</w:t>
      </w:r>
    </w:p>
    <w:p w:rsidR="00D43AE8" w:rsidRPr="00472C55" w:rsidRDefault="00D43AE8" w:rsidP="008D5D4B">
      <w:pPr>
        <w:pStyle w:val="a7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Чтобы герои всех времен</w:t>
      </w:r>
    </w:p>
    <w:p w:rsidR="00D43AE8" w:rsidRDefault="00D43AE8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Могли гордиться нами.</w:t>
      </w:r>
    </w:p>
    <w:p w:rsidR="008D5D4B" w:rsidRDefault="008D5D4B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D5D4B" w:rsidRDefault="008D5D4B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D5D4B" w:rsidRPr="00472C55" w:rsidRDefault="008D5D4B" w:rsidP="008D5D4B">
      <w:pPr>
        <w:pStyle w:val="a7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D43AE8" w:rsidRDefault="00D43AE8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79490A">
        <w:rPr>
          <w:rFonts w:eastAsia="Times New Roman"/>
          <w:b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eastAsia="Times New Roman"/>
          <w:b/>
          <w:sz w:val="27"/>
          <w:szCs w:val="27"/>
          <w:shd w:val="clear" w:color="auto" w:fill="FFFFFF"/>
          <w:lang w:eastAsia="ru-RU"/>
        </w:rPr>
        <w:t>Юнармеец</w:t>
      </w:r>
      <w:r>
        <w:rPr>
          <w:rFonts w:eastAsia="Times New Roman"/>
          <w:b/>
          <w:sz w:val="27"/>
          <w:szCs w:val="27"/>
          <w:shd w:val="clear" w:color="auto" w:fill="FFFFFF"/>
          <w:lang w:eastAsia="ru-RU"/>
        </w:rPr>
        <w:t xml:space="preserve"> 7</w:t>
      </w:r>
      <w:proofErr w:type="gram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  <w:proofErr w:type="gram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У нас и дух, и воля есть,</w:t>
      </w:r>
    </w:p>
    <w:p w:rsidR="00D43AE8" w:rsidRPr="0079490A" w:rsidRDefault="00D43AE8" w:rsidP="008D5D4B">
      <w:pPr>
        <w:pStyle w:val="a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Мы набираем силы,</w:t>
      </w:r>
    </w:p>
    <w:p w:rsidR="00D43AE8" w:rsidRPr="00472C55" w:rsidRDefault="00D43AE8" w:rsidP="008D5D4B">
      <w:pPr>
        <w:pStyle w:val="a7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 строить будущее здесь,</w:t>
      </w:r>
    </w:p>
    <w:p w:rsidR="00D43AE8" w:rsidRPr="00472C55" w:rsidRDefault="00D43AE8" w:rsidP="008D5D4B">
      <w:pPr>
        <w:pStyle w:val="a7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proofErr w:type="gram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Достойное</w:t>
      </w:r>
      <w:proofErr w:type="gramEnd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России!</w:t>
      </w:r>
    </w:p>
    <w:p w:rsidR="00D43AE8" w:rsidRDefault="00D43AE8" w:rsidP="00D43AE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D43AE8" w:rsidRDefault="00D43AE8" w:rsidP="00D43AE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 8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тогда нас не было на свете,</w:t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Когда с Победой предки наши шли,</w:t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Героев этих нет, но слава им навеки</w:t>
      </w:r>
      <w:proofErr w:type="gramStart"/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О</w:t>
      </w:r>
      <w:proofErr w:type="gramEnd"/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всех детей, от всей родной Земли!</w:t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414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9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есть мир – то жизнь полна</w:t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Улыбок, </w:t>
      </w:r>
      <w:hyperlink r:id="rId10" w:tooltip="Борис Васильев в списках не значился Часть первая 1" w:history="1">
        <w:r w:rsidRPr="008D5D4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смеха и мечтаний</w:t>
        </w:r>
      </w:hyperlink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Когда есть мир, то нет чреды</w:t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D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Потерь и разочарований.</w:t>
      </w:r>
    </w:p>
    <w:p w:rsidR="00D43AE8" w:rsidRDefault="00D43AE8" w:rsidP="00D43AE8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(Внезапно звуки бомбёжки, выстрелов, дети испуганно замирают.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Зал погружается в темноту, на экране видео о детях войны, сынах полка).</w:t>
      </w:r>
      <w:proofErr w:type="gramEnd"/>
    </w:p>
    <w:p w:rsidR="00D43AE8" w:rsidRDefault="00D43AE8" w:rsidP="00D43AE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414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10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войны недетское лицо!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в глаза детей смотрела смерть...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щадила маленьких бойцов,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 пришлось до срока повзрослеть.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414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Звание такое "Сын полка",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Мужества святого колыбель!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ничего, что велика,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</w:t>
      </w:r>
      <w:proofErr w:type="gram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мальце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солдатская шинель.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 </w:t>
      </w:r>
      <w:r w:rsidR="00414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Храбрости ему не занимать,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плечу </w:t>
      </w:r>
      <w:proofErr w:type="gram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мальчонке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ратный труд.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Защищал в бою мальчишка мать,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="008D5D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Ту, что люди Родиной зовут!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3AE8" w:rsidRPr="00414472" w:rsidRDefault="00D43AE8" w:rsidP="0041447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b/>
          <w:bCs/>
          <w:shd w:val="clear" w:color="auto" w:fill="FFFFFF"/>
          <w:lang w:eastAsia="ru-RU"/>
        </w:rPr>
        <w:t xml:space="preserve">Юнармеец </w:t>
      </w:r>
      <w:r w:rsidR="00414472">
        <w:rPr>
          <w:b/>
          <w:bCs/>
          <w:shd w:val="clear" w:color="auto" w:fill="FFFFFF"/>
          <w:lang w:eastAsia="ru-RU"/>
        </w:rPr>
        <w:t>13</w:t>
      </w:r>
      <w:proofErr w:type="gramStart"/>
      <w:r>
        <w:rPr>
          <w:b/>
          <w:bCs/>
          <w:shd w:val="clear" w:color="auto" w:fill="FFFFFF"/>
          <w:lang w:eastAsia="ru-RU"/>
        </w:rPr>
        <w:t xml:space="preserve"> </w:t>
      </w:r>
      <w:r w:rsidRPr="00124B3D">
        <w:rPr>
          <w:b/>
          <w:bCs/>
          <w:shd w:val="clear" w:color="auto" w:fill="FFFFFF"/>
          <w:lang w:eastAsia="ru-RU"/>
        </w:rPr>
        <w:t>:</w:t>
      </w:r>
      <w:proofErr w:type="gramEnd"/>
      <w:r w:rsidRPr="00124B3D">
        <w:rPr>
          <w:shd w:val="clear" w:color="auto" w:fill="FFFFFF"/>
          <w:lang w:eastAsia="ru-RU"/>
        </w:rPr>
        <w:t> 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Давно умолк войны набат,</w:t>
      </w:r>
      <w:r w:rsidRPr="004144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Цветут сады в родном краю.</w:t>
      </w:r>
      <w:r w:rsidRPr="004144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Но будет вечно спать солдат,</w:t>
      </w:r>
      <w:r w:rsidRPr="004144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Что смертью храбрых пал в бою.</w:t>
      </w:r>
    </w:p>
    <w:p w:rsidR="00414472" w:rsidRDefault="00414472" w:rsidP="00414472">
      <w:pPr>
        <w:pStyle w:val="a7"/>
        <w:rPr>
          <w:shd w:val="clear" w:color="auto" w:fill="FFFFFF"/>
          <w:lang w:eastAsia="ru-RU"/>
        </w:rPr>
      </w:pPr>
    </w:p>
    <w:p w:rsidR="00D43AE8" w:rsidRPr="00414472" w:rsidRDefault="00D43AE8" w:rsidP="0041447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</w:t>
      </w:r>
      <w:r>
        <w:rPr>
          <w:b/>
          <w:bCs/>
          <w:shd w:val="clear" w:color="auto" w:fill="FFFFFF"/>
          <w:lang w:eastAsia="ru-RU"/>
        </w:rPr>
        <w:t>Юнармеец 1</w:t>
      </w:r>
      <w:r w:rsidR="00414472">
        <w:rPr>
          <w:b/>
          <w:bCs/>
          <w:shd w:val="clear" w:color="auto" w:fill="FFFFFF"/>
          <w:lang w:eastAsia="ru-RU"/>
        </w:rPr>
        <w:t>4</w:t>
      </w:r>
      <w:proofErr w:type="gramStart"/>
      <w:r>
        <w:rPr>
          <w:shd w:val="clear" w:color="auto" w:fill="FFFFFF"/>
          <w:lang w:eastAsia="ru-RU"/>
        </w:rPr>
        <w:t xml:space="preserve"> 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Он сохранил тебе и мне,</w:t>
      </w:r>
      <w:r w:rsidRPr="004144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И человечеству всему</w:t>
      </w:r>
      <w:r w:rsidRPr="004144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Покой и счастье мирных дней</w:t>
      </w:r>
      <w:r w:rsidRPr="004144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Я низко кланяюсь ему. </w:t>
      </w:r>
    </w:p>
    <w:p w:rsidR="00414472" w:rsidRDefault="00414472" w:rsidP="00414472">
      <w:pPr>
        <w:pStyle w:val="a7"/>
        <w:rPr>
          <w:b/>
          <w:shd w:val="clear" w:color="auto" w:fill="FFFFFF"/>
          <w:lang w:eastAsia="ru-RU"/>
        </w:rPr>
      </w:pPr>
    </w:p>
    <w:p w:rsidR="00D43AE8" w:rsidRPr="00414472" w:rsidRDefault="00D43AE8" w:rsidP="0041447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 xml:space="preserve"> </w:t>
      </w:r>
      <w:r>
        <w:rPr>
          <w:b/>
          <w:bCs/>
          <w:shd w:val="clear" w:color="auto" w:fill="FFFFFF"/>
          <w:lang w:eastAsia="ru-RU"/>
        </w:rPr>
        <w:t>Юнармеец 1</w:t>
      </w:r>
      <w:r w:rsidR="00414472">
        <w:rPr>
          <w:b/>
          <w:bCs/>
          <w:shd w:val="clear" w:color="auto" w:fill="FFFFFF"/>
          <w:lang w:eastAsia="ru-RU"/>
        </w:rPr>
        <w:t>5</w:t>
      </w:r>
      <w:r>
        <w:rPr>
          <w:shd w:val="clear" w:color="auto" w:fill="FFFFFF"/>
          <w:lang w:eastAsia="ru-RU"/>
        </w:rPr>
        <w:t xml:space="preserve">:  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Колодец памят</w:t>
      </w:r>
      <w:proofErr w:type="gramStart"/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бездонный.</w:t>
      </w:r>
    </w:p>
    <w:p w:rsidR="00D43AE8" w:rsidRPr="00414472" w:rsidRDefault="00D43AE8" w:rsidP="0041447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души </w:t>
      </w:r>
      <w:proofErr w:type="gramStart"/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павших</w:t>
      </w:r>
      <w:proofErr w:type="gramEnd"/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где-то там…</w:t>
      </w:r>
    </w:p>
    <w:p w:rsidR="00D43AE8" w:rsidRPr="00414472" w:rsidRDefault="00D43AE8" w:rsidP="0041447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Давайте вспомним поименно,</w:t>
      </w:r>
    </w:p>
    <w:p w:rsidR="00D43AE8" w:rsidRPr="00414472" w:rsidRDefault="00D43AE8" w:rsidP="0041447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4144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Всех тех, кто подарил Победу нам!</w:t>
      </w:r>
    </w:p>
    <w:p w:rsidR="00D43AE8" w:rsidRDefault="00D43AE8" w:rsidP="00D43AE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519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Минута молчания</w:t>
      </w:r>
    </w:p>
    <w:p w:rsidR="00D43AE8" w:rsidRDefault="00D43AE8" w:rsidP="00D43AE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43AE8" w:rsidRDefault="00D43AE8" w:rsidP="00D43AE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Юнармеец </w:t>
      </w:r>
      <w:r w:rsidR="004144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Отгремела война, залечила земля свои раны,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</w:t>
      </w:r>
      <w:r w:rsidR="008D5D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Лишь окопов следы кое-где, словно шрамы видны.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="008D5D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в сраженьях мужал, те сегодня уже ветераны.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</w:t>
      </w:r>
      <w:r w:rsidR="008D5D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 солдатском строю их места занимают сыны.</w:t>
      </w:r>
    </w:p>
    <w:p w:rsidR="00D43AE8" w:rsidRDefault="00D43AE8" w:rsidP="00D43AE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43AE8" w:rsidRPr="00A5193D" w:rsidRDefault="00D43AE8" w:rsidP="00D43AE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Юнармеец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17</w:t>
      </w: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: Мы, красные береты, с эмблемой юнармейцев.</w:t>
      </w: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Мы, гордо носим форму, чеканя шаг в строю.</w:t>
      </w: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Отвагой, честью, доблестью мы наполняем сердце –</w:t>
      </w:r>
    </w:p>
    <w:p w:rsidR="00D43AE8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Любя своё Отечество и Родину свою.</w:t>
      </w: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AE8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Юнармеец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4144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: По дорогам прославленным нашим</w:t>
      </w: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Пронесем мы и доблесть и честь.</w:t>
      </w: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 Родина </w:t>
      </w:r>
      <w:proofErr w:type="gramStart"/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аша Отчизна</w:t>
      </w:r>
    </w:p>
    <w:p w:rsidR="00D43AE8" w:rsidRPr="00DE1A34" w:rsidRDefault="00D43AE8" w:rsidP="00D43AE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гордость отцовская есть.</w:t>
      </w:r>
    </w:p>
    <w:p w:rsidR="00D43AE8" w:rsidRDefault="00D43AE8" w:rsidP="00D43AE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43AE8" w:rsidRDefault="00D43AE8" w:rsidP="00D43AE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43AE8" w:rsidRDefault="00D43AE8" w:rsidP="00D43AE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2:</w:t>
      </w:r>
      <w:r w:rsidR="008D5D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Дорогие ребята!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Этот день останется в вашей памяти навсегда, и вы будете гордиться тем, что вступление в ряды ЮНАРМИИ объединило вас с участниками более 5 тысяч различных военно-патриотических и молодежных организаций.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1: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 - будущие защитники нашей Родины и в ваших руках – судьба современной России. Будьте достойными гражданами своей страны, какими были ваши деды и прадеды, отстоявшие в тяжелейших условиях свободу и независимость Отчизны.</w:t>
      </w:r>
    </w:p>
    <w:p w:rsidR="00D43AE8" w:rsidRDefault="00D43AE8" w:rsidP="00D43AE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Ведущий 2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Самая главная задача юнармейца – учиться, учиться, учиться. Чем ребята и </w:t>
      </w:r>
      <w:proofErr w:type="gram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занимаются большую часть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своего времени. Неоспоримо, что настоящий юнармеец должен быть всесторонне развитой личностью, стать мужественным и сильным защитником Отечества.</w:t>
      </w:r>
    </w:p>
    <w:p w:rsidR="00D43AE8" w:rsidRDefault="00D43AE8" w:rsidP="00D43AE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Видеоролик о движении «</w:t>
      </w:r>
      <w:proofErr w:type="spellStart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Юнармия</w:t>
      </w:r>
      <w:proofErr w:type="spell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D43AE8" w:rsidRDefault="00D43AE8" w:rsidP="00D43AE8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D43AE8" w:rsidRPr="008D5D4B" w:rsidRDefault="00D43AE8" w:rsidP="00D43AE8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F40C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Ведущий 1:  </w:t>
      </w:r>
      <w:r w:rsidRPr="008D5D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Дорогие друзья! Наша  торжественная церемония  завершается. Еще раз поздравляем всех ребят. Которые  отныне, мы уверены</w:t>
      </w:r>
      <w:proofErr w:type="gramStart"/>
      <w:r w:rsidRPr="008D5D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8D5D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будут с честью носить гордое звание» юнармейца».</w:t>
      </w:r>
    </w:p>
    <w:p w:rsidR="00D43AE8" w:rsidRPr="00AD76A2" w:rsidRDefault="00D43AE8" w:rsidP="00D43AE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Ведущий 2: </w:t>
      </w:r>
      <w:r w:rsidRPr="00F40C7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Под вынос флагов РФ, Всероссийского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–ю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ношеского военно-патриотического общественного </w:t>
      </w:r>
      <w:r w:rsidRPr="00F40C7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движения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spellStart"/>
      <w:r w:rsidRPr="00F40C7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» </w:t>
      </w:r>
      <w:r w:rsidRPr="00F40C7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смирно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</w:t>
      </w:r>
      <w:r w:rsidRPr="00AD76A2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(под марш).( церемония выноса флага)</w:t>
      </w:r>
    </w:p>
    <w:p w:rsidR="00D43AE8" w:rsidRPr="008D5D4B" w:rsidRDefault="00D43AE8" w:rsidP="00D43AE8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D5D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Мы благодарим всех за участие в торжественной церемонии. Желаем здоровья, успехов, благополучия</w:t>
      </w:r>
      <w:proofErr w:type="gramStart"/>
      <w:r w:rsidRPr="008D5D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!.</w:t>
      </w:r>
      <w:proofErr w:type="gramEnd"/>
    </w:p>
    <w:p w:rsidR="00D43AE8" w:rsidRPr="008D5D4B" w:rsidRDefault="00D43AE8" w:rsidP="00D43AE8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D5D4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Есть еще одна хорошая традиция- фотография на память. Мы приглашаем наших почетных гостей и участников мероприятия  для совместного фотографирования.</w:t>
      </w:r>
    </w:p>
    <w:p w:rsidR="00D43AE8" w:rsidRDefault="00D43AE8" w:rsidP="00D43AE8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43AE8" w:rsidRDefault="00D43AE8" w:rsidP="00D43AE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D43AE8" w:rsidRDefault="00D43AE8" w:rsidP="00D43AE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D43AE8" w:rsidRDefault="00D43AE8" w:rsidP="00D43AE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D43AE8" w:rsidRDefault="00D43AE8" w:rsidP="00D43AE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D43AE8" w:rsidRDefault="00D43AE8" w:rsidP="00D43AE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D43AE8" w:rsidRDefault="00D43AE8" w:rsidP="00D43AE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D43AE8" w:rsidRDefault="00D43AE8" w:rsidP="00D43AE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D43AE8" w:rsidRDefault="00D43AE8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B8319C" w:rsidRPr="00966D59" w:rsidRDefault="0079490A" w:rsidP="00B8319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 xml:space="preserve">  </w:t>
      </w:r>
      <w:proofErr w:type="spellStart"/>
      <w:r w:rsidR="00B8319C" w:rsidRPr="00966D59"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>юнармейцы</w:t>
      </w:r>
      <w: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>выступают</w:t>
      </w:r>
      <w:proofErr w:type="spellEnd"/>
    </w:p>
    <w:p w:rsidR="0079490A" w:rsidRDefault="0079490A" w:rsidP="00B8319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Орлам, рожденным для побед,</w:t>
      </w:r>
    </w:p>
    <w:p w:rsidR="0079490A" w:rsidRDefault="0079490A" w:rsidP="00B8319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Пора расправить крылья,</w:t>
      </w:r>
    </w:p>
    <w:p w:rsidR="00B8319C" w:rsidRPr="0079490A" w:rsidRDefault="0079490A" w:rsidP="00B8319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Оставить в небе яркий след,</w:t>
      </w:r>
    </w:p>
    <w:p w:rsidR="00B8319C" w:rsidRPr="00472C55" w:rsidRDefault="0079490A" w:rsidP="00B8319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Стать добрым, смелым, сильным!</w:t>
      </w:r>
    </w:p>
    <w:p w:rsidR="00B8319C" w:rsidRPr="0079490A" w:rsidRDefault="0079490A" w:rsidP="00B8319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proofErr w:type="gram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</w:t>
      </w:r>
      <w:proofErr w:type="gramEnd"/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отим</w:t>
      </w:r>
      <w:proofErr w:type="spellEnd"/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всегда быть впереди,</w:t>
      </w:r>
    </w:p>
    <w:p w:rsidR="00B8319C" w:rsidRPr="00472C55" w:rsidRDefault="0079490A" w:rsidP="00B8319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Обнять страну всем сердцем.</w:t>
      </w:r>
    </w:p>
    <w:p w:rsidR="00B8319C" w:rsidRPr="00472C55" w:rsidRDefault="0079490A" w:rsidP="00B8319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Скорей взрослеть! Быстрей расти!</w:t>
      </w:r>
    </w:p>
    <w:p w:rsidR="00B8319C" w:rsidRPr="00472C55" w:rsidRDefault="0079490A" w:rsidP="00B8319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рядах юнармейцев.</w:t>
      </w:r>
    </w:p>
    <w:p w:rsidR="00B8319C" w:rsidRPr="0079490A" w:rsidRDefault="0079490A" w:rsidP="00B8319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 научиться побеждать,</w:t>
      </w:r>
    </w:p>
    <w:p w:rsidR="00B8319C" w:rsidRPr="00472C55" w:rsidRDefault="0079490A" w:rsidP="00B8319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Как завещали предки,</w:t>
      </w:r>
    </w:p>
    <w:p w:rsidR="00B8319C" w:rsidRPr="00472C55" w:rsidRDefault="0079490A" w:rsidP="00B8319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 взрослые смогли сказать:</w:t>
      </w:r>
    </w:p>
    <w:p w:rsidR="00B8319C" w:rsidRPr="00472C55" w:rsidRDefault="0079490A" w:rsidP="00B8319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«Вас можно брать в разведку!»</w:t>
      </w:r>
    </w:p>
    <w:p w:rsidR="00B8319C" w:rsidRPr="0079490A" w:rsidRDefault="0079490A" w:rsidP="00B8319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 мы страну не подведем</w:t>
      </w:r>
    </w:p>
    <w:p w:rsidR="00B8319C" w:rsidRPr="00472C55" w:rsidRDefault="0079490A" w:rsidP="00B8319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 рядом с вами встанем,</w:t>
      </w:r>
    </w:p>
    <w:p w:rsidR="00B8319C" w:rsidRPr="00472C55" w:rsidRDefault="0079490A" w:rsidP="00B8319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Чтобы герои всех времен</w:t>
      </w:r>
    </w:p>
    <w:p w:rsidR="00B8319C" w:rsidRPr="00472C55" w:rsidRDefault="0079490A" w:rsidP="00B8319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Могли гордиться нами.</w:t>
      </w:r>
    </w:p>
    <w:p w:rsidR="0079490A" w:rsidRDefault="0079490A" w:rsidP="00B8319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proofErr w:type="gram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  <w:proofErr w:type="gram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У нас и дух, и воля есть,</w:t>
      </w:r>
    </w:p>
    <w:p w:rsidR="00B8319C" w:rsidRPr="0079490A" w:rsidRDefault="0079490A" w:rsidP="00B8319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Мы набираем силы,</w:t>
      </w:r>
    </w:p>
    <w:p w:rsidR="00B8319C" w:rsidRPr="00472C55" w:rsidRDefault="0079490A" w:rsidP="00B8319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 строить будущее здесь,</w:t>
      </w:r>
    </w:p>
    <w:p w:rsidR="00B8319C" w:rsidRPr="00472C55" w:rsidRDefault="0079490A" w:rsidP="00B8319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proofErr w:type="gramStart"/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Достойное</w:t>
      </w:r>
      <w:proofErr w:type="gramEnd"/>
      <w:r w:rsidR="00B8319C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России!</w:t>
      </w:r>
    </w:p>
    <w:p w:rsidR="00B8319C" w:rsidRDefault="00B8319C" w:rsidP="00B8319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B8319C" w:rsidRDefault="00B8319C" w:rsidP="00B8319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B8319C" w:rsidRDefault="00B8319C" w:rsidP="00B8319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B8319C" w:rsidRDefault="0079490A" w:rsidP="00B8319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B8319C"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Еще тогда нас не было на свете,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с Победой предки наши пришли,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Героев этих нет, но слава им навеки</w:t>
      </w:r>
      <w:proofErr w:type="gramStart"/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 всех детей, от всей родной Земли!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8319C"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="00B8319C"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Отгремела война, залечила земля свои раны,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Лишь окопов следы кое-где, словно шрамы видны.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в сраженьях мужал, те сегодня уже ветераны.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 солдатском строю их места занимают сыны.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8319C"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="00B8319C"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есть мир – то жизнь полна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Улыбок, </w:t>
      </w:r>
      <w:hyperlink r:id="rId11" w:tooltip="Борис Васильев в списках не значился Часть первая 1" w:history="1">
        <w:r w:rsidR="00B8319C" w:rsidRPr="00124B3D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смеха и мечтаний</w:t>
        </w:r>
      </w:hyperlink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есть мир, то нет чреды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</w:t>
      </w:r>
      <w:r w:rsidR="00B8319C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Потерь и разочарований.</w:t>
      </w:r>
    </w:p>
    <w:p w:rsidR="00B8319C" w:rsidRDefault="00B8319C" w:rsidP="00B8319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(Внезапно звуки бомбёжки, выстрелов, дети испуганно замирают.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Зал погружается в темноту, на экране видео о детях войны, сынах полка).</w:t>
      </w:r>
      <w:proofErr w:type="gramEnd"/>
    </w:p>
    <w:p w:rsidR="00B8319C" w:rsidRDefault="00B8319C" w:rsidP="00B8319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proofErr w:type="gramStart"/>
      <w:r w:rsid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войны недетское лицо!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в глаза детей смотрела смерть...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щадила маленьких бойцов,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 пришлось до срока повзрослеть.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proofErr w:type="gramStart"/>
      <w:r w:rsid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Звание такое "Сын полка",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Мужества святого колыбель!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ничего, что велика,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</w:t>
      </w:r>
      <w:proofErr w:type="gram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мальце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солдатская шинель.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proofErr w:type="gramStart"/>
      <w:r w:rsid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Храбрости ему не занимать,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плечу </w:t>
      </w:r>
      <w:proofErr w:type="gram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мальчонке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ратный труд.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Защищал в бою мальчишка мать,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Ту, что люди Родиной зовут!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proofErr w:type="gramStart"/>
      <w:r w:rsid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Давно умолк войны набат,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Цветут сады в родном краю.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будет вечно спать солдат,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смертью храбрых пал в бою.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сохранил тебе и мне,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человечеству всему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Покой и счастье мирных дней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низко кланяюсь ему. </w:t>
      </w:r>
    </w:p>
    <w:p w:rsidR="00B8319C" w:rsidRDefault="00B8319C" w:rsidP="00B8319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(Юнармейцы встают на одно колено, </w:t>
      </w:r>
      <w:hyperlink r:id="rId12" w:tooltip="3 Индивидуальное задание На границе твердой среды с жидкостью (скважина порода) возникает поверхностная незатухающая волна Стоунли (St)" w:history="1">
        <w:r w:rsidRPr="00124B3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lang w:eastAsia="ru-RU"/>
          </w:rPr>
          <w:t>снимают головной убор</w:t>
        </w:r>
      </w:hyperlink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, на экране в это время видеоролик «Минута молчания», где показывают лица погибших солдат). Затем, под звуки песни «День Победы» юнармейцы поднимаются.</w:t>
      </w:r>
    </w:p>
    <w:p w:rsidR="00B8319C" w:rsidRDefault="00B8319C" w:rsidP="00B8319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1: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Отгремела война, залечила земля свои раны,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Лишь окопов следы кое-где, словно шрамы видны.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в сраженьях мужал, те сегодня уже ветераны.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49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 солдатском строю их места занимают сыны.</w:t>
      </w:r>
    </w:p>
    <w:p w:rsidR="0079490A" w:rsidRDefault="0079490A" w:rsidP="00B8319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19C" w:rsidRDefault="00B8319C" w:rsidP="00B8319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2: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Этот день останется в вашей памяти навсегда, и вы будете гордиться тем, что вступление в ряды ЮНАРМИИ объединило вас с участниками более 5 тысяч различных военно-патриотических и молодежных организаций.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Ведущий 1: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 - будущие защитники нашей Родины и в ваших руках – судьба современной России. Будьте достойными гражданами своей страны, какими были ваши деды и прадеды, отстоявшие в тяжелейших условиях свободу и независимость Отчизны.</w:t>
      </w:r>
    </w:p>
    <w:p w:rsidR="00B8319C" w:rsidRDefault="00B8319C" w:rsidP="00B8319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Самая главная задача юнармейца – учиться, учиться, учиться. Чем ребята и </w:t>
      </w:r>
      <w:proofErr w:type="gram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занимаются большую часть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своего времени. Неоспоримо, что настоящий юнармеец должен быть всесторонне развитой личностью, стать мужественным и сильным защитником Отечества.</w:t>
      </w:r>
    </w:p>
    <w:p w:rsidR="00B8319C" w:rsidRDefault="00B8319C" w:rsidP="00B8319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Видеоролик о движении «</w:t>
      </w:r>
      <w:proofErr w:type="spellStart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Юнармия</w:t>
      </w:r>
      <w:proofErr w:type="spell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B8319C" w:rsidRDefault="00B8319C" w:rsidP="00B8319C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B8319C" w:rsidRDefault="00B8319C" w:rsidP="00B8319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F40C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Дорогие друзья! Наша  торжественная церемония  завершается. Еще раз поздравляем всех ребят. Которые  отныне, мы уверены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будут с честью носить гордое звание» юнармейца».</w:t>
      </w:r>
    </w:p>
    <w:p w:rsidR="00B8319C" w:rsidRPr="00AD76A2" w:rsidRDefault="00B8319C" w:rsidP="00B8319C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Ведущий 2: </w:t>
      </w:r>
      <w:r w:rsidRPr="00F40C7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Под вынос флагов РФ, Всероссийского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–ю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ношеского военно-патриотического общественного </w:t>
      </w:r>
      <w:r w:rsidRPr="00F40C7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движения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spellStart"/>
      <w:r w:rsidRPr="00F40C7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» </w:t>
      </w:r>
      <w:r w:rsidRPr="00F40C70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смирно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</w:t>
      </w:r>
      <w:r w:rsidRPr="00AD76A2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(под марш).( церемония выноса флага)</w:t>
      </w:r>
    </w:p>
    <w:p w:rsidR="00B8319C" w:rsidRDefault="0079490A" w:rsidP="00B8319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</w:t>
      </w:r>
      <w:r w:rsidR="00B8319C"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B831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Мы благодарим всех за участие в торжественной церемонии. Желаем здоровья, успехов, благополучия</w:t>
      </w:r>
      <w:proofErr w:type="gramStart"/>
      <w:r w:rsidR="00B831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!.</w:t>
      </w:r>
      <w:proofErr w:type="gramEnd"/>
    </w:p>
    <w:p w:rsidR="00B8319C" w:rsidRDefault="0079490A" w:rsidP="00B8319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</w:t>
      </w:r>
      <w:proofErr w:type="gramStart"/>
      <w:r w:rsidR="00B831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="00B831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Есть еще одна хорошая традиция- фотография на память. Мы приглашаем наших почетных гостей и участников мероприятия  для совместного фотографирования.</w:t>
      </w:r>
    </w:p>
    <w:p w:rsidR="00B8319C" w:rsidRDefault="00B8319C" w:rsidP="00B8319C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8319C" w:rsidRDefault="00B8319C" w:rsidP="00B8319C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E52C7" w:rsidRDefault="004E52C7" w:rsidP="00B8319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E52C7" w:rsidRPr="00966D59" w:rsidRDefault="00A5193D" w:rsidP="004E52C7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 xml:space="preserve">        </w:t>
      </w:r>
      <w:r w:rsidR="004E52C7"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E52C7" w:rsidRPr="00966D59"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>юнармейцы</w:t>
      </w:r>
      <w:r w:rsidR="004E52C7"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>выступают</w:t>
      </w:r>
      <w:proofErr w:type="spellEnd"/>
    </w:p>
    <w:p w:rsidR="004E52C7" w:rsidRDefault="004E52C7" w:rsidP="004E52C7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519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1: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Орлам, рожденным для побед,</w:t>
      </w:r>
    </w:p>
    <w:p w:rsidR="004E52C7" w:rsidRDefault="004E52C7" w:rsidP="004E52C7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A519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Пора расправить крылья,</w:t>
      </w:r>
    </w:p>
    <w:p w:rsidR="004E52C7" w:rsidRPr="0079490A" w:rsidRDefault="004E52C7" w:rsidP="004E52C7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="00A519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Оставить в небе яркий след,</w:t>
      </w:r>
    </w:p>
    <w:p w:rsidR="004E52C7" w:rsidRPr="00472C55" w:rsidRDefault="004E52C7" w:rsidP="004E52C7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Стать добрым, смелым, сильным!</w:t>
      </w:r>
    </w:p>
    <w:p w:rsidR="004E52C7" w:rsidRPr="0079490A" w:rsidRDefault="004E52C7" w:rsidP="004E52C7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A519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2: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Хотим всегда быть впереди,</w:t>
      </w:r>
    </w:p>
    <w:p w:rsidR="004E52C7" w:rsidRPr="00472C55" w:rsidRDefault="004E52C7" w:rsidP="004E52C7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="00A519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Обнять страну всем сердцем.</w:t>
      </w:r>
    </w:p>
    <w:p w:rsidR="004E52C7" w:rsidRPr="00472C55" w:rsidRDefault="004E52C7" w:rsidP="004E52C7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="00A519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Скорей взрослеть! Быстрей расти!</w:t>
      </w:r>
    </w:p>
    <w:p w:rsidR="004E52C7" w:rsidRDefault="00A5193D" w:rsidP="004E52C7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4E52C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4E52C7"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рядах юнармейцев.</w:t>
      </w:r>
    </w:p>
    <w:p w:rsidR="00A5193D" w:rsidRPr="00DE1A34" w:rsidRDefault="00A5193D" w:rsidP="00A5193D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5193D" w:rsidRPr="00DE1A34" w:rsidRDefault="00A5193D" w:rsidP="00A5193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Юнармеец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Мы ценим </w:t>
      </w:r>
      <w:proofErr w:type="gramStart"/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отважных</w:t>
      </w:r>
      <w:proofErr w:type="gramEnd"/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, мы любим задорных,</w:t>
      </w:r>
    </w:p>
    <w:p w:rsidR="00A5193D" w:rsidRPr="00DE1A34" w:rsidRDefault="00A5193D" w:rsidP="00A5193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Мы крепкою дружбой сильны, </w:t>
      </w:r>
    </w:p>
    <w:p w:rsidR="00A5193D" w:rsidRPr="00DE1A34" w:rsidRDefault="00A5193D" w:rsidP="00A5193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Мы юнармейцами стали сегодня </w:t>
      </w:r>
    </w:p>
    <w:p w:rsidR="00A5193D" w:rsidRDefault="00A5193D" w:rsidP="00A5193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Нашей прекрасной страны.</w:t>
      </w:r>
    </w:p>
    <w:p w:rsidR="00A5193D" w:rsidRPr="00DE1A34" w:rsidRDefault="00A5193D" w:rsidP="00A5193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193D" w:rsidRPr="00DE1A34" w:rsidRDefault="00A5193D" w:rsidP="00A5193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Юнармеец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отцов не забыли традиции.</w:t>
      </w:r>
    </w:p>
    <w:p w:rsidR="00A5193D" w:rsidRPr="00DE1A34" w:rsidRDefault="00A5193D" w:rsidP="00A5193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В нас живет их отвага и честь.</w:t>
      </w:r>
    </w:p>
    <w:p w:rsidR="00A5193D" w:rsidRPr="00DE1A34" w:rsidRDefault="00A5193D" w:rsidP="00A5193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Мы врагу не сдавали позиций</w:t>
      </w:r>
    </w:p>
    <w:p w:rsidR="00A5193D" w:rsidRDefault="00A5193D" w:rsidP="00A5193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В юнармейцы просили зачесть.</w:t>
      </w:r>
    </w:p>
    <w:p w:rsidR="00A5193D" w:rsidRPr="00472C55" w:rsidRDefault="00A5193D" w:rsidP="004E52C7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4E52C7" w:rsidRPr="0079490A" w:rsidRDefault="004E52C7" w:rsidP="004E52C7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A519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5</w:t>
      </w:r>
      <w:proofErr w:type="gramStart"/>
      <w:r w:rsidR="00A519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Чтоб научиться побеждать,</w:t>
      </w:r>
    </w:p>
    <w:p w:rsidR="004E52C7" w:rsidRPr="00472C55" w:rsidRDefault="004E52C7" w:rsidP="004E52C7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Как завещали предки,</w:t>
      </w:r>
    </w:p>
    <w:p w:rsidR="004E52C7" w:rsidRPr="00472C55" w:rsidRDefault="004E52C7" w:rsidP="004E52C7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 взрослые смогли сказать:</w:t>
      </w:r>
    </w:p>
    <w:p w:rsidR="004E52C7" w:rsidRPr="00472C55" w:rsidRDefault="004E52C7" w:rsidP="004E52C7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«Вас можно брать в разведку!»</w:t>
      </w:r>
    </w:p>
    <w:p w:rsidR="004E52C7" w:rsidRPr="0079490A" w:rsidRDefault="004E52C7" w:rsidP="004E52C7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A519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И мы страну не подведем</w:t>
      </w:r>
    </w:p>
    <w:p w:rsidR="004E52C7" w:rsidRPr="00472C55" w:rsidRDefault="004E52C7" w:rsidP="004E52C7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 рядом с вами встанем,</w:t>
      </w:r>
    </w:p>
    <w:p w:rsidR="004E52C7" w:rsidRPr="00472C55" w:rsidRDefault="004E52C7" w:rsidP="004E52C7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Чтобы герои всех времен</w:t>
      </w:r>
    </w:p>
    <w:p w:rsidR="004E52C7" w:rsidRPr="00472C55" w:rsidRDefault="004E52C7" w:rsidP="004E52C7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Могли гордиться нами.</w:t>
      </w:r>
    </w:p>
    <w:p w:rsidR="004E52C7" w:rsidRDefault="004E52C7" w:rsidP="004E52C7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7949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2C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7</w:t>
      </w:r>
      <w:proofErr w:type="gram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  <w:proofErr w:type="gram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У нас и дух, и воля есть,</w:t>
      </w:r>
    </w:p>
    <w:p w:rsidR="004E52C7" w:rsidRPr="0079490A" w:rsidRDefault="004E52C7" w:rsidP="004E52C7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Мы набираем силы,</w:t>
      </w:r>
    </w:p>
    <w:p w:rsidR="004E52C7" w:rsidRPr="00472C55" w:rsidRDefault="004E52C7" w:rsidP="004E52C7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 строить будущее здесь,</w:t>
      </w:r>
    </w:p>
    <w:p w:rsidR="004E52C7" w:rsidRPr="00472C55" w:rsidRDefault="004E52C7" w:rsidP="004E52C7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proofErr w:type="gram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Достойное</w:t>
      </w:r>
      <w:proofErr w:type="gramEnd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России!</w:t>
      </w:r>
    </w:p>
    <w:p w:rsidR="004E52C7" w:rsidRDefault="004E52C7" w:rsidP="00A5193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4E52C7" w:rsidRDefault="004E52C7" w:rsidP="004E52C7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Юнармеец</w:t>
      </w:r>
      <w:r w:rsidR="002C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8</w:t>
      </w:r>
      <w:proofErr w:type="gramStart"/>
      <w:r w:rsidR="002C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Еще тогда нас не было на свете,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с Победой предки наши шли,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Героев этих нет, но слава им навеки</w:t>
      </w:r>
      <w:proofErr w:type="gram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 всех детей, от всей родной Земли!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2C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9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Отгремела война, залечила земля свои раны,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Лишь окопов следы кое-где, словно шрамы видны.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в сраженьях мужал, те сегодня уже ветераны.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 солдатском строю их места занимают сыны.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2C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10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есть мир – то жизнь полна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Улыбок, </w:t>
      </w:r>
      <w:hyperlink r:id="rId13" w:tooltip="Борис Васильев в списках не значился Часть первая 1" w:history="1">
        <w:r w:rsidRPr="00124B3D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смеха и мечтаний</w:t>
        </w:r>
      </w:hyperlink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есть мир, то нет чреды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Потерь и разочарований.</w:t>
      </w:r>
    </w:p>
    <w:p w:rsidR="004E52C7" w:rsidRDefault="004E52C7" w:rsidP="004E52C7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(Внезапно звуки бомбёжки, выстрелов, дети испуганно замирают.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24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Зал погружается в темноту, на экране видео о детях войны, сынах полка).</w:t>
      </w:r>
      <w:proofErr w:type="gramEnd"/>
    </w:p>
    <w:p w:rsidR="00C77AF1" w:rsidRDefault="004E52C7" w:rsidP="004E52C7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2C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войны недетское лицо!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в глаза детей смотрела смерть...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щадила маленьких бойцов,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 пришлось до срока повзрослеть.</w:t>
      </w:r>
      <w:r w:rsidR="00C77A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2C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12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Звание такое "Сын полка",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Мужества святого колыбель!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ничего, что велика,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</w:t>
      </w:r>
      <w:proofErr w:type="gram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мальце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солдатская шинель.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 </w:t>
      </w:r>
      <w:r w:rsidR="002C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13</w:t>
      </w:r>
      <w:proofErr w:type="gramStart"/>
      <w:r w:rsidR="002C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Храбрости ему не занимать,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плечу </w:t>
      </w:r>
      <w:proofErr w:type="gramStart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мальчонке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ратный труд.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Защищал в бою мальчишка мать,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Ту, что люди Родиной зовут!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36A7A" w:rsidRDefault="004E52C7" w:rsidP="004E52C7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2C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14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4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Давно умолк войны набат,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Цветут сады в родном краю.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будет вечно спать солдат,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  <w:r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смертью храбрых пал в бою.</w:t>
      </w:r>
    </w:p>
    <w:p w:rsidR="004E52C7" w:rsidRDefault="00036A7A" w:rsidP="004E52C7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</w:t>
      </w:r>
      <w:r w:rsidR="002C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15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E52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E52C7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сохранил тебе и мне,</w:t>
      </w:r>
      <w:r w:rsidR="004E52C7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52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="004E52C7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человечеству всему</w:t>
      </w:r>
      <w:r w:rsidR="004E52C7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52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="004E52C7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Покой и счастье мирных дней</w:t>
      </w:r>
      <w:r w:rsidR="004E52C7" w:rsidRPr="0012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52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</w:t>
      </w:r>
      <w:r w:rsidR="004E52C7" w:rsidRPr="00124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низко кланяюсь ему. </w:t>
      </w:r>
    </w:p>
    <w:p w:rsidR="00A5193D" w:rsidRDefault="002C2328" w:rsidP="004E52C7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Юнармеец 16</w:t>
      </w:r>
      <w:r w:rsidR="00A519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 Колодец памят</w:t>
      </w:r>
      <w:proofErr w:type="gramStart"/>
      <w:r w:rsidR="00A519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и-</w:t>
      </w:r>
      <w:proofErr w:type="gramEnd"/>
      <w:r w:rsidR="00A519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бездонный.</w:t>
      </w:r>
    </w:p>
    <w:p w:rsidR="00A5193D" w:rsidRDefault="00A5193D" w:rsidP="004E52C7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И души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павших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где-то там…</w:t>
      </w:r>
    </w:p>
    <w:p w:rsidR="00A5193D" w:rsidRDefault="00A5193D" w:rsidP="004E52C7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Давайте вспомним поименно,</w:t>
      </w:r>
    </w:p>
    <w:p w:rsidR="00A5193D" w:rsidRDefault="00A5193D" w:rsidP="004E52C7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Всех тех, кто подарил Победу нам!</w:t>
      </w:r>
    </w:p>
    <w:p w:rsidR="00DE1A34" w:rsidRDefault="00A5193D" w:rsidP="00A5193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519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Минута молчания</w:t>
      </w:r>
    </w:p>
    <w:p w:rsidR="00A5193D" w:rsidRPr="00A5193D" w:rsidRDefault="00A5193D" w:rsidP="00A5193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74038" w:rsidRPr="00DE1A34" w:rsidRDefault="00DE1A34" w:rsidP="00DE1A3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Юнармеец</w:t>
      </w:r>
      <w:r w:rsidR="002C2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17</w:t>
      </w: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: Мы, красные береты, с эмблемой юнармейцев.</w:t>
      </w:r>
    </w:p>
    <w:p w:rsidR="00DE1A34" w:rsidRPr="00DE1A34" w:rsidRDefault="00DE1A34" w:rsidP="00DE1A3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Мы, гордо носим форму, чеканя шаг в строю.</w:t>
      </w:r>
    </w:p>
    <w:p w:rsidR="00DE1A34" w:rsidRPr="00DE1A34" w:rsidRDefault="00DE1A34" w:rsidP="00DE1A3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Отвагой, честью, доблестью мы наполняем сердце –</w:t>
      </w:r>
    </w:p>
    <w:p w:rsidR="00DE1A34" w:rsidRDefault="00DE1A34" w:rsidP="00DE1A3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Любя своё Отечество и Родину.</w:t>
      </w:r>
    </w:p>
    <w:p w:rsidR="00DE1A34" w:rsidRPr="00DE1A34" w:rsidRDefault="00DE1A34" w:rsidP="00DE1A3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A34" w:rsidRDefault="00DE1A34" w:rsidP="00DE1A3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A34" w:rsidRPr="00DE1A34" w:rsidRDefault="00DE1A34" w:rsidP="00DE1A3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Юнармеец</w:t>
      </w:r>
      <w:r w:rsidR="002C2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19</w:t>
      </w: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: По дорогам прославленным нашим</w:t>
      </w:r>
    </w:p>
    <w:p w:rsidR="00DE1A34" w:rsidRPr="00DE1A34" w:rsidRDefault="00DE1A34" w:rsidP="00DE1A3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Пронесем мы и доблесть и честь.</w:t>
      </w:r>
    </w:p>
    <w:p w:rsidR="00DE1A34" w:rsidRPr="00DE1A34" w:rsidRDefault="00DE1A34" w:rsidP="00DE1A3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Наша  Родина –</w:t>
      </w:r>
    </w:p>
    <w:p w:rsidR="00DE1A34" w:rsidRPr="00DE1A34" w:rsidRDefault="00DE1A34" w:rsidP="00DE1A3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34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гордость отцовская есть.</w:t>
      </w:r>
    </w:p>
    <w:p w:rsidR="00F74038" w:rsidRDefault="00F74038" w:rsidP="004E52C7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8319C" w:rsidRDefault="00B8319C" w:rsidP="00B8319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C77AF1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C77AF1" w:rsidRDefault="00AF3B20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 </w:t>
      </w:r>
    </w:p>
    <w:p w:rsidR="00B8319C" w:rsidRDefault="00B8319C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F016C9" w:rsidRDefault="00465592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Cambria" w:hAnsi="Cambria" w:cs="Arial"/>
          <w:b/>
          <w:bCs/>
          <w:color w:val="000000"/>
          <w:sz w:val="27"/>
          <w:szCs w:val="27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В преддверии празднования 75</w:t>
      </w:r>
      <w:r w:rsidR="00833FEA">
        <w:rPr>
          <w:rFonts w:ascii="Georgia" w:hAnsi="Georgia"/>
          <w:color w:val="000000"/>
          <w:sz w:val="23"/>
          <w:szCs w:val="23"/>
          <w:shd w:val="clear" w:color="auto" w:fill="FFFFFF"/>
        </w:rPr>
        <w:t>-й годовщины Победы в Великой Отечественной войне состоялась торжественная церемония посвящения в ряды движения "</w:t>
      </w:r>
      <w:proofErr w:type="spellStart"/>
      <w:r w:rsidR="00833FEA">
        <w:rPr>
          <w:rFonts w:ascii="Georgia" w:hAnsi="Georgia"/>
          <w:color w:val="000000"/>
          <w:sz w:val="23"/>
          <w:szCs w:val="23"/>
          <w:shd w:val="clear" w:color="auto" w:fill="FFFFFF"/>
        </w:rPr>
        <w:t>Юнармия</w:t>
      </w:r>
      <w:proofErr w:type="spellEnd"/>
      <w:r w:rsidR="00833FEA">
        <w:rPr>
          <w:rFonts w:ascii="Georgia" w:hAnsi="Georgia"/>
          <w:color w:val="000000"/>
          <w:sz w:val="23"/>
          <w:szCs w:val="23"/>
          <w:shd w:val="clear" w:color="auto" w:fill="FFFFFF"/>
        </w:rPr>
        <w:t>" тридцати двух лучших учеников.</w:t>
      </w:r>
    </w:p>
    <w:p w:rsidR="00F016C9" w:rsidRDefault="00F016C9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Cambria" w:hAnsi="Cambria" w:cs="Arial"/>
          <w:b/>
          <w:bCs/>
          <w:color w:val="000000"/>
          <w:sz w:val="27"/>
          <w:szCs w:val="27"/>
        </w:rPr>
      </w:pPr>
    </w:p>
    <w:p w:rsidR="00734877" w:rsidRDefault="00734877" w:rsidP="00734877">
      <w:pPr>
        <w:pStyle w:val="a3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 xml:space="preserve"> </w:t>
      </w:r>
    </w:p>
    <w:p w:rsidR="008A5BBE" w:rsidRDefault="00734877" w:rsidP="007348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8"/>
          <w:szCs w:val="28"/>
          <w:shd w:val="clear" w:color="auto" w:fill="FCFAF5"/>
        </w:rPr>
      </w:pPr>
      <w:r>
        <w:rPr>
          <w:rStyle w:val="a5"/>
          <w:rFonts w:ascii="Arial" w:hAnsi="Arial" w:cs="Arial"/>
          <w:color w:val="363636"/>
          <w:sz w:val="28"/>
          <w:szCs w:val="28"/>
          <w:shd w:val="clear" w:color="auto" w:fill="FCFAF5"/>
        </w:rPr>
        <w:t> </w:t>
      </w:r>
      <w:r>
        <w:rPr>
          <w:rFonts w:ascii="Arial" w:hAnsi="Arial" w:cs="Arial"/>
          <w:color w:val="212121"/>
          <w:sz w:val="28"/>
          <w:szCs w:val="28"/>
          <w:shd w:val="clear" w:color="auto" w:fill="FCFAF5"/>
        </w:rPr>
        <w:t>Посвящение мы п</w:t>
      </w:r>
      <w:r w:rsidR="008A5BBE">
        <w:rPr>
          <w:rFonts w:ascii="Arial" w:hAnsi="Arial" w:cs="Arial"/>
          <w:color w:val="212121"/>
          <w:sz w:val="28"/>
          <w:szCs w:val="28"/>
          <w:shd w:val="clear" w:color="auto" w:fill="FCFAF5"/>
        </w:rPr>
        <w:t xml:space="preserve">риурочили к памятной дате –  75 </w:t>
      </w:r>
      <w:proofErr w:type="spellStart"/>
      <w:r>
        <w:rPr>
          <w:rFonts w:ascii="Arial" w:hAnsi="Arial" w:cs="Arial"/>
          <w:color w:val="212121"/>
          <w:sz w:val="28"/>
          <w:szCs w:val="28"/>
          <w:shd w:val="clear" w:color="auto" w:fill="FCFAF5"/>
        </w:rPr>
        <w:t>летию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FCFAF5"/>
        </w:rPr>
        <w:t xml:space="preserve"> </w:t>
      </w:r>
      <w:r w:rsidR="008A5BBE">
        <w:rPr>
          <w:rFonts w:ascii="Arial" w:hAnsi="Arial" w:cs="Arial"/>
          <w:color w:val="212121"/>
          <w:sz w:val="28"/>
          <w:szCs w:val="28"/>
          <w:shd w:val="clear" w:color="auto" w:fill="FCFAF5"/>
        </w:rPr>
        <w:t xml:space="preserve"> Победы.</w:t>
      </w:r>
    </w:p>
    <w:p w:rsidR="00734877" w:rsidRDefault="00734877" w:rsidP="0073487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У времени есть своя память – история. И потому мир никогда не забывает о трагедиях, потрясавших планету в разные эпохи, в том числе и о жестоких войнах, уносивших миллионы жизней, отбрасывавших назад цивилизации, разрушавших великие ценности, созданные человеком.</w:t>
      </w:r>
    </w:p>
    <w:p w:rsidR="00734877" w:rsidRDefault="00734877" w:rsidP="0073487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F016C9" w:rsidRDefault="008A5BBE" w:rsidP="00734877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Cambria" w:hAnsi="Cambria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212121"/>
          <w:sz w:val="28"/>
          <w:szCs w:val="28"/>
        </w:rPr>
        <w:t xml:space="preserve"> </w:t>
      </w:r>
    </w:p>
    <w:p w:rsidR="00F016C9" w:rsidRDefault="00F016C9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Cambria" w:hAnsi="Cambria" w:cs="Arial"/>
          <w:b/>
          <w:bCs/>
          <w:color w:val="000000"/>
          <w:sz w:val="27"/>
          <w:szCs w:val="27"/>
        </w:rPr>
      </w:pPr>
    </w:p>
    <w:p w:rsidR="008325F9" w:rsidRDefault="007A4FC4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Торжестве</w:t>
      </w:r>
      <w:r w:rsidR="007E09A5">
        <w:rPr>
          <w:rFonts w:ascii="Arial" w:hAnsi="Arial" w:cs="Arial"/>
          <w:color w:val="000000"/>
          <w:shd w:val="clear" w:color="auto" w:fill="FFFFFF"/>
        </w:rPr>
        <w:t>нные мероприятия</w:t>
      </w:r>
      <w:r w:rsidR="008325F9" w:rsidRPr="008325F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325F9">
        <w:rPr>
          <w:rFonts w:ascii="Arial" w:hAnsi="Arial" w:cs="Arial"/>
          <w:color w:val="000000"/>
          <w:shd w:val="clear" w:color="auto" w:fill="FFFFFF"/>
        </w:rPr>
        <w:t>приему в ряды всероссийского военно-патриотического движения "</w:t>
      </w:r>
      <w:proofErr w:type="spellStart"/>
      <w:r w:rsidR="008325F9">
        <w:rPr>
          <w:rFonts w:ascii="Arial" w:hAnsi="Arial" w:cs="Arial"/>
          <w:color w:val="000000"/>
          <w:shd w:val="clear" w:color="auto" w:fill="FFFFFF"/>
        </w:rPr>
        <w:t>Юнармия</w:t>
      </w:r>
      <w:proofErr w:type="spellEnd"/>
      <w:r w:rsidR="008325F9">
        <w:rPr>
          <w:rFonts w:ascii="Arial" w:hAnsi="Arial" w:cs="Arial"/>
          <w:color w:val="000000"/>
          <w:shd w:val="clear" w:color="auto" w:fill="FFFFFF"/>
        </w:rPr>
        <w:t>" школьников</w:t>
      </w:r>
    </w:p>
    <w:p w:rsidR="008325F9" w:rsidRDefault="008325F9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F016C9" w:rsidRDefault="007E09A5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Cambria" w:hAnsi="Cambria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  <w:shd w:val="clear" w:color="auto" w:fill="FFFFFF"/>
        </w:rPr>
        <w:t>, посвященные 75</w:t>
      </w:r>
      <w:r w:rsidR="007A4FC4">
        <w:rPr>
          <w:rFonts w:ascii="Arial" w:hAnsi="Arial" w:cs="Arial"/>
          <w:color w:val="000000"/>
          <w:shd w:val="clear" w:color="auto" w:fill="FFFFFF"/>
        </w:rPr>
        <w:t>-й годовщине Победы в Великой Отечественной войне и приему в ряды всероссийского военно-патриотического движения "</w:t>
      </w:r>
      <w:proofErr w:type="spellStart"/>
      <w:r w:rsidR="007A4FC4">
        <w:rPr>
          <w:rFonts w:ascii="Arial" w:hAnsi="Arial" w:cs="Arial"/>
          <w:color w:val="000000"/>
          <w:shd w:val="clear" w:color="auto" w:fill="FFFFFF"/>
        </w:rPr>
        <w:t>Юнармия</w:t>
      </w:r>
      <w:proofErr w:type="spellEnd"/>
      <w:r w:rsidR="007A4FC4">
        <w:rPr>
          <w:rFonts w:ascii="Arial" w:hAnsi="Arial" w:cs="Arial"/>
          <w:color w:val="000000"/>
          <w:shd w:val="clear" w:color="auto" w:fill="FFFFFF"/>
        </w:rPr>
        <w:t>" школьников</w:t>
      </w:r>
    </w:p>
    <w:p w:rsidR="00F016C9" w:rsidRDefault="00F016C9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Cambria" w:hAnsi="Cambria" w:cs="Arial"/>
          <w:b/>
          <w:bCs/>
          <w:color w:val="000000"/>
          <w:sz w:val="27"/>
          <w:szCs w:val="27"/>
        </w:rPr>
      </w:pP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t>Сценарий торжественного приема обучающихся в ряды «ЮНАРМИИ»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t>ХОД МЕРОПРИЯТИЯ:</w:t>
      </w:r>
      <w:r>
        <w:rPr>
          <w:rFonts w:ascii="Cambria" w:hAnsi="Cambria" w:cs="Arial"/>
          <w:color w:val="000000"/>
          <w:sz w:val="27"/>
          <w:szCs w:val="27"/>
        </w:rPr>
        <w:br/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t>Звучат фанфары</w:t>
      </w:r>
      <w:r>
        <w:rPr>
          <w:rFonts w:ascii="Cambria" w:hAnsi="Cambria" w:cs="Arial"/>
          <w:color w:val="000000"/>
          <w:sz w:val="27"/>
          <w:szCs w:val="27"/>
        </w:rPr>
        <w:br/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t>Чтец:</w:t>
      </w:r>
      <w:r>
        <w:rPr>
          <w:rFonts w:ascii="Cambria" w:hAnsi="Cambria" w:cs="Arial"/>
          <w:color w:val="000000"/>
          <w:sz w:val="27"/>
          <w:szCs w:val="27"/>
        </w:rPr>
        <w:br/>
        <w:t>На века России нашей слава!</w:t>
      </w:r>
      <w:r>
        <w:rPr>
          <w:rFonts w:ascii="Cambria" w:hAnsi="Cambria" w:cs="Arial"/>
          <w:color w:val="000000"/>
          <w:sz w:val="27"/>
          <w:szCs w:val="27"/>
        </w:rPr>
        <w:br/>
        <w:t>Непреклонно мужество Руси.</w:t>
      </w:r>
      <w:r>
        <w:rPr>
          <w:rFonts w:ascii="Cambria" w:hAnsi="Cambria" w:cs="Arial"/>
          <w:color w:val="000000"/>
          <w:sz w:val="27"/>
          <w:szCs w:val="27"/>
        </w:rPr>
        <w:br/>
        <w:t>Отчий дом и честь храни, держава!</w:t>
      </w:r>
      <w:r>
        <w:rPr>
          <w:rFonts w:ascii="Cambria" w:hAnsi="Cambria" w:cs="Arial"/>
          <w:color w:val="000000"/>
          <w:sz w:val="27"/>
          <w:szCs w:val="27"/>
        </w:rPr>
        <w:br/>
      </w:r>
      <w:r>
        <w:rPr>
          <w:rFonts w:ascii="Cambria" w:hAnsi="Cambria" w:cs="Arial"/>
          <w:color w:val="000000"/>
          <w:sz w:val="27"/>
          <w:szCs w:val="27"/>
        </w:rPr>
        <w:lastRenderedPageBreak/>
        <w:t>Флаг страны с достоинством неси!</w:t>
      </w:r>
      <w:r>
        <w:rPr>
          <w:rFonts w:ascii="Cambria" w:hAnsi="Cambria" w:cs="Arial"/>
          <w:color w:val="000000"/>
          <w:sz w:val="27"/>
          <w:szCs w:val="27"/>
        </w:rPr>
        <w:br/>
        <w:t>Дух единства, крепи нашу силу.</w:t>
      </w:r>
      <w:r>
        <w:rPr>
          <w:rFonts w:ascii="Cambria" w:hAnsi="Cambria" w:cs="Arial"/>
          <w:color w:val="000000"/>
          <w:sz w:val="27"/>
          <w:szCs w:val="27"/>
        </w:rPr>
        <w:br/>
        <w:t>Светлой вере открыта страна,</w:t>
      </w:r>
      <w:r>
        <w:rPr>
          <w:rFonts w:ascii="Cambria" w:hAnsi="Cambria" w:cs="Arial"/>
          <w:color w:val="000000"/>
          <w:sz w:val="27"/>
          <w:szCs w:val="27"/>
        </w:rPr>
        <w:br/>
        <w:t>Нет прекрасней великой России!</w:t>
      </w:r>
      <w:r>
        <w:rPr>
          <w:rFonts w:ascii="Cambria" w:hAnsi="Cambria" w:cs="Arial"/>
          <w:color w:val="000000"/>
          <w:sz w:val="27"/>
          <w:szCs w:val="27"/>
        </w:rPr>
        <w:br/>
        <w:t>Славься, Русь, на все времена!</w:t>
      </w:r>
      <w:r>
        <w:rPr>
          <w:rFonts w:ascii="Cambria" w:hAnsi="Cambria" w:cs="Arial"/>
          <w:color w:val="000000"/>
          <w:sz w:val="27"/>
          <w:szCs w:val="27"/>
        </w:rPr>
        <w:br/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Мы приветствуем участников и гостей торжественной церемонии вступления обучающихся МБОУ СОШ №…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Торжественная церемония вступления обучающихся МБОУ СОШ №… в ряды Всероссийского детско-юношеского </w:t>
      </w:r>
      <w:proofErr w:type="spellStart"/>
      <w:r>
        <w:rPr>
          <w:color w:val="000000"/>
          <w:sz w:val="27"/>
          <w:szCs w:val="27"/>
        </w:rPr>
        <w:t>военно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>атриотического общественного движения «ЮНАРМИЯ» объявляется открытой!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Гимн Российской Федерации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Fonts w:ascii="Cambria" w:hAnsi="Cambria" w:cs="Arial"/>
          <w:b/>
          <w:bCs/>
          <w:color w:val="000000"/>
          <w:sz w:val="27"/>
          <w:szCs w:val="27"/>
        </w:rPr>
        <w:br/>
      </w:r>
      <w:r>
        <w:rPr>
          <w:rFonts w:ascii="Cambria" w:hAnsi="Cambria" w:cs="Arial"/>
          <w:color w:val="000000"/>
          <w:sz w:val="27"/>
          <w:szCs w:val="27"/>
        </w:rPr>
        <w:br/>
      </w:r>
      <w:proofErr w:type="gramStart"/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t>з</w:t>
      </w:r>
      <w:proofErr w:type="gramEnd"/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t>вучит Гимн РФ</w:t>
      </w:r>
      <w:r>
        <w:rPr>
          <w:rFonts w:ascii="Cambria" w:hAnsi="Cambria" w:cs="Arial"/>
          <w:color w:val="000000"/>
          <w:sz w:val="27"/>
          <w:szCs w:val="27"/>
        </w:rPr>
        <w:br/>
      </w:r>
      <w:r>
        <w:rPr>
          <w:rFonts w:ascii="Cambria" w:hAnsi="Cambria" w:cs="Arial"/>
          <w:b/>
          <w:bCs/>
          <w:color w:val="000000"/>
          <w:sz w:val="27"/>
          <w:szCs w:val="27"/>
        </w:rPr>
        <w:t>Ведущий:</w:t>
      </w:r>
      <w:r>
        <w:rPr>
          <w:rFonts w:ascii="Cambria" w:hAnsi="Cambria" w:cs="Arial"/>
          <w:color w:val="000000"/>
          <w:sz w:val="27"/>
          <w:szCs w:val="27"/>
        </w:rPr>
        <w:t> Отряд! Равняйсь! Смирно!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Ведущий:</w:t>
      </w:r>
      <w:r>
        <w:rPr>
          <w:rFonts w:ascii="Cambria" w:hAnsi="Cambria"/>
          <w:color w:val="000000"/>
          <w:sz w:val="27"/>
          <w:szCs w:val="27"/>
        </w:rPr>
        <w:t> Право вынести флаг юнармейского отряда им. … предоставляется …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t>Звучит марш.</w:t>
      </w:r>
      <w:r>
        <w:rPr>
          <w:rFonts w:ascii="Cambria" w:hAnsi="Cambria" w:cs="Arial"/>
          <w:color w:val="000000"/>
          <w:sz w:val="27"/>
          <w:szCs w:val="27"/>
        </w:rPr>
        <w:br/>
      </w:r>
      <w:r>
        <w:rPr>
          <w:rFonts w:ascii="Cambria" w:hAnsi="Cambria" w:cs="Arial"/>
          <w:b/>
          <w:bCs/>
          <w:color w:val="000000"/>
          <w:sz w:val="27"/>
          <w:szCs w:val="27"/>
        </w:rPr>
        <w:t>Ведущий</w:t>
      </w:r>
      <w:proofErr w:type="gramStart"/>
      <w:r>
        <w:rPr>
          <w:rFonts w:ascii="Cambria" w:hAnsi="Cambria" w:cs="Arial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Fonts w:ascii="Cambria" w:hAnsi="Cambria" w:cs="Arial"/>
          <w:color w:val="000000"/>
          <w:sz w:val="27"/>
          <w:szCs w:val="27"/>
        </w:rPr>
        <w:t> Сегодня мы собрались здесь, чтобы торжественно посвятить обучающихся нашей школы в ряды юнармейцев.</w:t>
      </w:r>
      <w:r>
        <w:rPr>
          <w:rFonts w:ascii="Cambria" w:hAnsi="Cambria" w:cs="Arial"/>
          <w:color w:val="000000"/>
          <w:sz w:val="27"/>
          <w:szCs w:val="27"/>
        </w:rPr>
        <w:br/>
        <w:t>29 октября 2015 года президент России Владимир Путин подписал указ о создании Общероссийской общественно-государственной детско-юношеской организации «Российское движение школьников». </w:t>
      </w:r>
      <w:r>
        <w:rPr>
          <w:rFonts w:ascii="Cambria" w:hAnsi="Cambria" w:cs="Arial"/>
          <w:color w:val="000000"/>
          <w:sz w:val="27"/>
          <w:szCs w:val="27"/>
        </w:rPr>
        <w:br/>
        <w:t>С 1 сентября 2016 года по инициативе Министра обороны Российской Федерации Сергея Шойгу, начало работу Всероссийское военно-патриотическое движение «ЮНАРМИЯ», как одно из направлений «Российского движения школьников».</w:t>
      </w:r>
      <w:r>
        <w:rPr>
          <w:rFonts w:ascii="Cambria" w:hAnsi="Cambria" w:cs="Arial"/>
          <w:color w:val="000000"/>
          <w:sz w:val="27"/>
          <w:szCs w:val="27"/>
        </w:rPr>
        <w:br/>
        <w:t>Основными целями этого движения, по словам Сергея Шойгу, являются воспитание сильного, умного, красивого и здорового поколения патриотов, любящих свою Родину и готовых ее защищать.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Движение «ЮНАРМИЯ» создано в целях объединения и координации деятельности молодежных организаций военно-патриотической направленности, развития в молодежной среде государственных и общественных инициатив, направленных на укрепление обороноспособности Российской Федерации.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во многих регионах России членами «ЮНАРМИИ»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становятся тысячи молодых россиян и сегодня Всероссийское </w:t>
      </w:r>
      <w:proofErr w:type="spellStart"/>
      <w:r>
        <w:rPr>
          <w:color w:val="000000"/>
          <w:sz w:val="27"/>
          <w:szCs w:val="27"/>
        </w:rPr>
        <w:t>военно</w:t>
      </w:r>
      <w:proofErr w:type="spellEnd"/>
      <w:r>
        <w:rPr>
          <w:color w:val="000000"/>
          <w:sz w:val="27"/>
          <w:szCs w:val="27"/>
        </w:rPr>
        <w:t>-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патриотическое движение пополнит свои ряды юными патриотами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color w:val="000000"/>
          <w:sz w:val="27"/>
          <w:szCs w:val="27"/>
        </w:rPr>
        <w:t>Торжественную церемонию посвящения в юнармейцы считать открытой!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b/>
          <w:bCs/>
          <w:i/>
          <w:iCs/>
          <w:color w:val="000000"/>
          <w:sz w:val="27"/>
          <w:szCs w:val="27"/>
        </w:rPr>
        <w:t>звучат фанфары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b/>
          <w:bCs/>
          <w:color w:val="000000"/>
          <w:sz w:val="27"/>
          <w:szCs w:val="27"/>
        </w:rPr>
        <w:t>Ведущий:</w:t>
      </w:r>
      <w:r>
        <w:rPr>
          <w:rFonts w:ascii="Cambria" w:hAnsi="Cambria"/>
          <w:color w:val="000000"/>
          <w:sz w:val="27"/>
          <w:szCs w:val="27"/>
        </w:rPr>
        <w:t xml:space="preserve"> Мы искренне рады приветствовать на торжественном </w:t>
      </w:r>
      <w:r>
        <w:rPr>
          <w:rFonts w:ascii="Cambria" w:hAnsi="Cambria"/>
          <w:color w:val="000000"/>
          <w:sz w:val="27"/>
          <w:szCs w:val="27"/>
        </w:rPr>
        <w:lastRenderedPageBreak/>
        <w:t>мероприятии наших почётных гостей: (представление гостей)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b/>
          <w:bCs/>
          <w:color w:val="000000"/>
          <w:sz w:val="27"/>
          <w:szCs w:val="27"/>
        </w:rPr>
        <w:t>Ведущий:</w:t>
      </w:r>
      <w:r>
        <w:rPr>
          <w:rFonts w:ascii="Cambria" w:hAnsi="Cambria"/>
          <w:color w:val="000000"/>
          <w:sz w:val="27"/>
          <w:szCs w:val="27"/>
        </w:rPr>
        <w:br/>
        <w:t>Слово «Патриоты» будет вечным словом,</w:t>
      </w:r>
      <w:r>
        <w:rPr>
          <w:rFonts w:ascii="Cambria" w:hAnsi="Cambria"/>
          <w:color w:val="000000"/>
          <w:sz w:val="27"/>
          <w:szCs w:val="27"/>
        </w:rPr>
        <w:br/>
        <w:t>Его значения никак не умалить!</w:t>
      </w:r>
      <w:r>
        <w:rPr>
          <w:rFonts w:ascii="Cambria" w:hAnsi="Cambria"/>
          <w:color w:val="000000"/>
          <w:sz w:val="27"/>
          <w:szCs w:val="27"/>
        </w:rPr>
        <w:br/>
      </w:r>
      <w:proofErr w:type="gramStart"/>
      <w:r>
        <w:rPr>
          <w:rFonts w:ascii="Cambria" w:hAnsi="Cambria"/>
          <w:color w:val="000000"/>
          <w:sz w:val="27"/>
          <w:szCs w:val="27"/>
        </w:rPr>
        <w:t>Не жить без Родины, без старой или новой,</w:t>
      </w:r>
      <w:r>
        <w:rPr>
          <w:rFonts w:ascii="Cambria" w:hAnsi="Cambria"/>
          <w:color w:val="000000"/>
          <w:sz w:val="27"/>
          <w:szCs w:val="27"/>
        </w:rPr>
        <w:br/>
        <w:t>Не жить без Родины, а значит, вовсе и не жить!</w:t>
      </w:r>
      <w:proofErr w:type="gramEnd"/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b/>
          <w:bCs/>
          <w:color w:val="000000"/>
          <w:sz w:val="27"/>
          <w:szCs w:val="27"/>
        </w:rPr>
        <w:t>Ведущий:</w:t>
      </w:r>
      <w:r>
        <w:rPr>
          <w:rFonts w:ascii="Cambria" w:hAnsi="Cambria"/>
          <w:color w:val="000000"/>
          <w:sz w:val="27"/>
          <w:szCs w:val="27"/>
        </w:rPr>
        <w:br/>
        <w:t>Замер зал в торжественном молчании,</w:t>
      </w:r>
      <w:r>
        <w:rPr>
          <w:rFonts w:ascii="Cambria" w:hAnsi="Cambria"/>
          <w:color w:val="000000"/>
          <w:sz w:val="27"/>
          <w:szCs w:val="27"/>
        </w:rPr>
        <w:br/>
        <w:t>Ждут друзья заветных слов,</w:t>
      </w:r>
      <w:r>
        <w:rPr>
          <w:rFonts w:ascii="Cambria" w:hAnsi="Cambria"/>
          <w:color w:val="000000"/>
          <w:sz w:val="27"/>
          <w:szCs w:val="27"/>
        </w:rPr>
        <w:br/>
        <w:t>Ты даешь сегодня обещанье,</w:t>
      </w:r>
      <w:r>
        <w:rPr>
          <w:rFonts w:ascii="Cambria" w:hAnsi="Cambria"/>
          <w:color w:val="000000"/>
          <w:sz w:val="27"/>
          <w:szCs w:val="27"/>
        </w:rPr>
        <w:br/>
        <w:t>Что юнармейцем стать готов!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b/>
          <w:bCs/>
          <w:color w:val="000000"/>
          <w:sz w:val="27"/>
          <w:szCs w:val="27"/>
        </w:rPr>
        <w:t>Ведущий</w:t>
      </w:r>
      <w:r>
        <w:rPr>
          <w:rFonts w:ascii="Cambria" w:hAnsi="Cambria"/>
          <w:color w:val="000000"/>
          <w:sz w:val="27"/>
          <w:szCs w:val="27"/>
        </w:rPr>
        <w:t>: Для произнесения клятвы юнармейцев приглашается (перечисляются заслуги обучающегося, который читает клятву)…</w:t>
      </w:r>
      <w:proofErr w:type="gramStart"/>
      <w:r>
        <w:rPr>
          <w:rFonts w:ascii="Cambria" w:hAnsi="Cambria"/>
          <w:color w:val="000000"/>
          <w:sz w:val="27"/>
          <w:szCs w:val="27"/>
        </w:rPr>
        <w:t xml:space="preserve"> .</w:t>
      </w:r>
      <w:proofErr w:type="gramEnd"/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b/>
          <w:bCs/>
          <w:i/>
          <w:iCs/>
          <w:color w:val="000000"/>
          <w:sz w:val="27"/>
          <w:szCs w:val="27"/>
        </w:rPr>
        <w:t>Ученик выходит на середину и произносит клятву, остальные повторяют.</w:t>
      </w:r>
      <w:r>
        <w:rPr>
          <w:rFonts w:ascii="Cambria" w:hAnsi="Cambria"/>
          <w:b/>
          <w:bCs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b/>
          <w:bCs/>
          <w:color w:val="000000"/>
          <w:sz w:val="27"/>
          <w:szCs w:val="27"/>
          <w:u w:val="single"/>
        </w:rPr>
        <w:t>Клятва юнармейца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color w:val="000000"/>
          <w:sz w:val="27"/>
          <w:szCs w:val="27"/>
        </w:rPr>
        <w:br/>
        <w:t xml:space="preserve">«Я, вступая в ряды "ЮНАРМИИ", перед лицом своих товарищей торжественно клянусь: Всегда быть верным своему Отечеству и юнармейскому братству, </w:t>
      </w:r>
      <w:proofErr w:type="spellStart"/>
      <w:proofErr w:type="gramStart"/>
      <w:r>
        <w:rPr>
          <w:rFonts w:ascii="Cambria" w:hAnsi="Cambria"/>
          <w:color w:val="000000"/>
          <w:sz w:val="27"/>
          <w:szCs w:val="27"/>
        </w:rPr>
        <w:t>c</w:t>
      </w:r>
      <w:proofErr w:type="gramEnd"/>
      <w:r>
        <w:rPr>
          <w:rFonts w:ascii="Cambria" w:hAnsi="Cambria"/>
          <w:color w:val="000000"/>
          <w:sz w:val="27"/>
          <w:szCs w:val="27"/>
        </w:rPr>
        <w:t>облюдать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 Устав "ЮНАРМИИ", быть честным юнармейцем. Следовать традициям доблести, отваги и товарищеской взаимовыручки.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b/>
          <w:bCs/>
          <w:color w:val="000000"/>
          <w:sz w:val="27"/>
          <w:szCs w:val="27"/>
        </w:rPr>
        <w:t>Все:</w:t>
      </w:r>
      <w:r>
        <w:rPr>
          <w:rFonts w:ascii="Cambria" w:hAnsi="Cambria"/>
          <w:color w:val="000000"/>
          <w:sz w:val="27"/>
          <w:szCs w:val="27"/>
        </w:rPr>
        <w:t> КЛЯНЁМСЯ!</w:t>
      </w:r>
      <w:r>
        <w:rPr>
          <w:rFonts w:ascii="Cambria" w:hAnsi="Cambria"/>
          <w:color w:val="000000"/>
          <w:sz w:val="27"/>
          <w:szCs w:val="27"/>
        </w:rPr>
        <w:br/>
        <w:t xml:space="preserve">Всегда быть защитником </w:t>
      </w:r>
      <w:proofErr w:type="gramStart"/>
      <w:r>
        <w:rPr>
          <w:rFonts w:ascii="Cambria" w:hAnsi="Cambria"/>
          <w:color w:val="000000"/>
          <w:sz w:val="27"/>
          <w:szCs w:val="27"/>
        </w:rPr>
        <w:t>слабых</w:t>
      </w:r>
      <w:proofErr w:type="gramEnd"/>
      <w:r>
        <w:rPr>
          <w:rFonts w:ascii="Cambria" w:hAnsi="Cambria"/>
          <w:color w:val="000000"/>
          <w:sz w:val="27"/>
          <w:szCs w:val="27"/>
        </w:rPr>
        <w:t>, преодолевать все преграды в борьбе за правду и справедливость. Стремиться к победам в учебе и спорте, вести здоровый образ жизни, готовить себя к служению и созиданию на благо Отечества.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b/>
          <w:bCs/>
          <w:color w:val="000000"/>
          <w:sz w:val="27"/>
          <w:szCs w:val="27"/>
        </w:rPr>
        <w:t>Все:</w:t>
      </w:r>
      <w:r>
        <w:rPr>
          <w:rFonts w:ascii="Cambria" w:hAnsi="Cambria"/>
          <w:color w:val="000000"/>
          <w:sz w:val="27"/>
          <w:szCs w:val="27"/>
        </w:rPr>
        <w:t> КЛЯНЁМСЯ!</w:t>
      </w:r>
      <w:r>
        <w:rPr>
          <w:rFonts w:ascii="Cambria" w:hAnsi="Cambria"/>
          <w:color w:val="000000"/>
          <w:sz w:val="27"/>
          <w:szCs w:val="27"/>
        </w:rPr>
        <w:br/>
        <w:t>Чтить память героев, сражавшихся за свободу и независимость нашей Родины, быть патриотом и достойным гражданином России.</w:t>
      </w:r>
      <w:r>
        <w:rPr>
          <w:rFonts w:ascii="Cambria" w:hAnsi="Cambria"/>
          <w:color w:val="000000"/>
          <w:sz w:val="27"/>
          <w:szCs w:val="27"/>
        </w:rPr>
        <w:br/>
        <w:t>С честью и гордостью нести высокое звание юнармейца».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b/>
          <w:bCs/>
          <w:color w:val="000000"/>
          <w:sz w:val="27"/>
          <w:szCs w:val="27"/>
        </w:rPr>
        <w:t>Все:</w:t>
      </w:r>
      <w:r>
        <w:rPr>
          <w:rFonts w:ascii="Cambria" w:hAnsi="Cambria"/>
          <w:color w:val="000000"/>
          <w:sz w:val="27"/>
          <w:szCs w:val="27"/>
        </w:rPr>
        <w:t> КЛЯНЁМСЯ! КЛЯНЁМСЯ! КЛЯНЁМСЯ!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b/>
          <w:bCs/>
          <w:color w:val="000000"/>
          <w:sz w:val="27"/>
          <w:szCs w:val="27"/>
        </w:rPr>
        <w:t>Чтец:</w:t>
      </w:r>
      <w:r>
        <w:rPr>
          <w:rFonts w:ascii="Cambria" w:hAnsi="Cambria"/>
          <w:color w:val="000000"/>
          <w:sz w:val="27"/>
          <w:szCs w:val="27"/>
        </w:rPr>
        <w:br/>
        <w:t>Присяга! – Священное слово.</w:t>
      </w:r>
      <w:r>
        <w:rPr>
          <w:rFonts w:ascii="Cambria" w:hAnsi="Cambria"/>
          <w:color w:val="000000"/>
          <w:sz w:val="27"/>
          <w:szCs w:val="27"/>
        </w:rPr>
        <w:br/>
        <w:t>Как много в нем смысла таится!</w:t>
      </w:r>
      <w:r>
        <w:rPr>
          <w:rFonts w:ascii="Cambria" w:hAnsi="Cambria"/>
          <w:color w:val="000000"/>
          <w:sz w:val="27"/>
          <w:szCs w:val="27"/>
        </w:rPr>
        <w:br/>
        <w:t>Клянутся с волненьем ребята - На верность любимой Отчизне.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b/>
          <w:bCs/>
          <w:color w:val="000000"/>
          <w:sz w:val="27"/>
          <w:szCs w:val="27"/>
        </w:rPr>
        <w:t>Чтец:</w:t>
      </w:r>
      <w:r>
        <w:rPr>
          <w:rFonts w:ascii="Cambria" w:hAnsi="Cambria"/>
          <w:color w:val="000000"/>
          <w:sz w:val="27"/>
          <w:szCs w:val="27"/>
        </w:rPr>
        <w:br/>
        <w:t>Мы верим, что юнармейцы.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color w:val="000000"/>
          <w:sz w:val="27"/>
          <w:szCs w:val="27"/>
        </w:rPr>
        <w:lastRenderedPageBreak/>
        <w:t>Чтоб выполнить клятву, коль надо,</w:t>
      </w:r>
      <w:r>
        <w:rPr>
          <w:rFonts w:ascii="Cambria" w:hAnsi="Cambria"/>
          <w:color w:val="000000"/>
          <w:sz w:val="27"/>
          <w:szCs w:val="27"/>
        </w:rPr>
        <w:br/>
        <w:t>Пройдут сквозь любые невзгоды.</w:t>
      </w:r>
      <w:r>
        <w:rPr>
          <w:rFonts w:ascii="Cambria" w:hAnsi="Cambria"/>
          <w:color w:val="000000"/>
          <w:sz w:val="27"/>
          <w:szCs w:val="27"/>
        </w:rPr>
        <w:br/>
        <w:t>Пройдут сквозь любые преграды.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Cambria" w:hAnsi="Cambria"/>
          <w:b/>
          <w:bCs/>
          <w:color w:val="000000"/>
          <w:sz w:val="27"/>
          <w:szCs w:val="27"/>
        </w:rPr>
        <w:t>Ведущий:</w:t>
      </w:r>
      <w:r>
        <w:rPr>
          <w:rFonts w:ascii="Cambria" w:hAnsi="Cambria"/>
          <w:color w:val="000000"/>
          <w:sz w:val="27"/>
          <w:szCs w:val="27"/>
        </w:rPr>
        <w:br/>
        <w:t>Право вручить знак принадлежности к общественно-патриотическому движению «ЮНАРМИЯ» предоставляется</w:t>
      </w:r>
      <w:proofErr w:type="gramStart"/>
      <w:r>
        <w:rPr>
          <w:rFonts w:ascii="Cambria" w:hAnsi="Cambria"/>
          <w:color w:val="000000"/>
          <w:sz w:val="27"/>
          <w:szCs w:val="27"/>
        </w:rPr>
        <w:t xml:space="preserve"> :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____________________________________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b/>
          <w:bCs/>
          <w:i/>
          <w:iCs/>
          <w:color w:val="000000"/>
          <w:sz w:val="27"/>
          <w:szCs w:val="27"/>
        </w:rPr>
        <w:t>(Звучит гимн движения «ЮНАРМИИ», </w:t>
      </w:r>
      <w:r>
        <w:rPr>
          <w:rFonts w:ascii="Cambria" w:hAnsi="Cambria"/>
          <w:b/>
          <w:bCs/>
          <w:i/>
          <w:iCs/>
          <w:color w:val="000000"/>
          <w:sz w:val="27"/>
          <w:szCs w:val="27"/>
        </w:rPr>
        <w:br/>
        <w:t>на фоне гости вручают жетоны)</w:t>
      </w:r>
      <w:r>
        <w:rPr>
          <w:rFonts w:ascii="Cambria" w:hAnsi="Cambria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Ведущий:</w:t>
      </w:r>
      <w:r>
        <w:rPr>
          <w:rFonts w:ascii="Cambria" w:hAnsi="Cambria"/>
          <w:color w:val="000000"/>
          <w:sz w:val="27"/>
          <w:szCs w:val="27"/>
        </w:rPr>
        <w:t> Слово для поздравления предоставляется директору школы …</w:t>
      </w:r>
      <w:proofErr w:type="gramStart"/>
      <w:r>
        <w:rPr>
          <w:rFonts w:ascii="Cambria" w:hAnsi="Cambria"/>
          <w:color w:val="000000"/>
          <w:sz w:val="27"/>
          <w:szCs w:val="27"/>
        </w:rPr>
        <w:t xml:space="preserve"> .</w:t>
      </w:r>
      <w:proofErr w:type="gramEnd"/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Поздравления гостей</w:t>
      </w:r>
      <w:r>
        <w:rPr>
          <w:rFonts w:ascii="Cambria" w:hAnsi="Cambria"/>
          <w:color w:val="000000"/>
          <w:sz w:val="27"/>
          <w:szCs w:val="27"/>
        </w:rPr>
        <w:t>.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Песня: Наш край-Россия»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Ведущий: </w:t>
      </w:r>
      <w:r>
        <w:rPr>
          <w:rFonts w:ascii="Cambria" w:hAnsi="Cambria"/>
          <w:color w:val="000000"/>
          <w:sz w:val="27"/>
          <w:szCs w:val="27"/>
        </w:rPr>
        <w:t>В память</w:t>
      </w:r>
      <w:r>
        <w:rPr>
          <w:rFonts w:ascii="Cambria" w:hAnsi="Cambria"/>
          <w:b/>
          <w:bCs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 xml:space="preserve">о выпускниках школы: </w:t>
      </w:r>
      <w:proofErr w:type="gramStart"/>
      <w:r>
        <w:rPr>
          <w:rFonts w:ascii="Cambria" w:hAnsi="Cambria"/>
          <w:color w:val="000000"/>
          <w:sz w:val="27"/>
          <w:szCs w:val="27"/>
        </w:rPr>
        <w:t>Всеволоде</w:t>
      </w:r>
      <w:proofErr w:type="gramEnd"/>
      <w:r>
        <w:rPr>
          <w:rFonts w:ascii="Cambria" w:hAnsi="Cambria"/>
          <w:color w:val="000000"/>
          <w:sz w:val="27"/>
          <w:szCs w:val="27"/>
        </w:rPr>
        <w:t xml:space="preserve"> Борисовиче Бессонове, командире атомной подводной лодки К-8, Сидоренко Александре Викторовиче, </w:t>
      </w:r>
      <w:proofErr w:type="spellStart"/>
      <w:r>
        <w:rPr>
          <w:rFonts w:ascii="Cambria" w:hAnsi="Cambria"/>
          <w:color w:val="000000"/>
          <w:sz w:val="27"/>
          <w:szCs w:val="27"/>
        </w:rPr>
        <w:t>Зудове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 Алексее Алексеевиче, </w:t>
      </w:r>
      <w:proofErr w:type="spellStart"/>
      <w:r>
        <w:rPr>
          <w:rFonts w:ascii="Cambria" w:hAnsi="Cambria"/>
          <w:color w:val="000000"/>
          <w:sz w:val="27"/>
          <w:szCs w:val="27"/>
        </w:rPr>
        <w:t>Заплаткине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 Михаиле Петровиче, погибших при исполнении воинского долга, объявляется минута молчания.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Ведущий</w:t>
      </w:r>
      <w:r>
        <w:rPr>
          <w:rFonts w:ascii="Cambria" w:hAnsi="Cambria"/>
          <w:color w:val="000000"/>
          <w:sz w:val="27"/>
          <w:szCs w:val="27"/>
        </w:rPr>
        <w:t>: цветы к портретам героев возложить.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Новый день нашей Родины - мирный и светлый,</w:t>
      </w:r>
      <w:r>
        <w:rPr>
          <w:color w:val="000000"/>
          <w:sz w:val="27"/>
          <w:szCs w:val="27"/>
        </w:rPr>
        <w:br/>
        <w:t>День большого труда, день нелегких забот. В исторической книге России Великой Он оставит, наверное, несколько строк!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Молодость! </w:t>
      </w:r>
      <w:r>
        <w:rPr>
          <w:color w:val="000000"/>
          <w:sz w:val="27"/>
          <w:szCs w:val="27"/>
        </w:rPr>
        <w:br/>
        <w:t>  Возьми с собой в дорогу -</w:t>
      </w:r>
      <w:r>
        <w:rPr>
          <w:color w:val="000000"/>
          <w:sz w:val="27"/>
          <w:szCs w:val="27"/>
        </w:rPr>
        <w:br/>
        <w:t>  Самую заветную мечту,</w:t>
      </w:r>
      <w:r>
        <w:rPr>
          <w:color w:val="000000"/>
          <w:sz w:val="27"/>
          <w:szCs w:val="27"/>
        </w:rPr>
        <w:br/>
        <w:t>  За людей душевную тревогу,</w:t>
      </w:r>
      <w:r>
        <w:rPr>
          <w:color w:val="000000"/>
          <w:sz w:val="27"/>
          <w:szCs w:val="27"/>
        </w:rPr>
        <w:br/>
        <w:t>  Сердца жар и мыслей красоту.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Мудрость чувства,</w:t>
      </w:r>
      <w:r>
        <w:rPr>
          <w:color w:val="000000"/>
          <w:sz w:val="27"/>
          <w:szCs w:val="27"/>
        </w:rPr>
        <w:br/>
        <w:t>  Стойкость в бурях жизни,</w:t>
      </w:r>
      <w:r>
        <w:rPr>
          <w:color w:val="000000"/>
          <w:sz w:val="27"/>
          <w:szCs w:val="27"/>
        </w:rPr>
        <w:br/>
        <w:t>  Мужество во всем и до конца,</w:t>
      </w:r>
      <w:r>
        <w:rPr>
          <w:color w:val="000000"/>
          <w:sz w:val="27"/>
          <w:szCs w:val="27"/>
        </w:rPr>
        <w:br/>
        <w:t>  Верность другу,</w:t>
      </w:r>
      <w:r>
        <w:rPr>
          <w:color w:val="000000"/>
          <w:sz w:val="27"/>
          <w:szCs w:val="27"/>
        </w:rPr>
        <w:br/>
        <w:t>  Преданность Отчизне,</w:t>
      </w:r>
      <w:r>
        <w:rPr>
          <w:color w:val="000000"/>
          <w:sz w:val="27"/>
          <w:szCs w:val="27"/>
        </w:rPr>
        <w:br/>
        <w:t>  Имя гражданина и борца. 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br/>
        <w:t>Ваша юность сегодня на взлете.</w:t>
      </w:r>
      <w:r>
        <w:rPr>
          <w:color w:val="000000"/>
          <w:sz w:val="27"/>
          <w:szCs w:val="27"/>
        </w:rPr>
        <w:br/>
        <w:t>Расправляются крылья орлят: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Льговские</w:t>
      </w:r>
      <w:proofErr w:type="spellEnd"/>
      <w:r>
        <w:rPr>
          <w:color w:val="000000"/>
          <w:sz w:val="27"/>
          <w:szCs w:val="27"/>
        </w:rPr>
        <w:t xml:space="preserve"> юнармейцы в походе -</w:t>
      </w:r>
      <w:r>
        <w:rPr>
          <w:color w:val="000000"/>
          <w:sz w:val="27"/>
          <w:szCs w:val="27"/>
        </w:rPr>
        <w:br/>
        <w:t>Патриотов российских отряд.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Песня «Над Россией моей».</w:t>
      </w:r>
    </w:p>
    <w:p w:rsidR="00317418" w:rsidRDefault="00317418" w:rsidP="003174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 </w:t>
      </w:r>
      <w:r>
        <w:rPr>
          <w:color w:val="000000"/>
          <w:sz w:val="27"/>
          <w:szCs w:val="27"/>
        </w:rPr>
        <w:t>На этом торжественная церемония приема в Юнармейцы считается закрытой. Благодарим всех за внимание!</w:t>
      </w:r>
      <w:r>
        <w:rPr>
          <w:rFonts w:ascii="Cambria" w:hAnsi="Cambria" w:cs="Arial"/>
          <w:color w:val="000000"/>
          <w:sz w:val="27"/>
          <w:szCs w:val="27"/>
        </w:rPr>
        <w:t> </w:t>
      </w:r>
      <w:r>
        <w:rPr>
          <w:rFonts w:ascii="Cambria" w:hAnsi="Cambria" w:cs="Arial"/>
          <w:color w:val="000000"/>
          <w:sz w:val="27"/>
          <w:szCs w:val="27"/>
        </w:rPr>
        <w:br/>
      </w:r>
      <w:r>
        <w:rPr>
          <w:rFonts w:ascii="Cambria" w:hAnsi="Cambria" w:cs="Arial"/>
          <w:color w:val="000000"/>
          <w:sz w:val="27"/>
          <w:szCs w:val="27"/>
        </w:rPr>
        <w:br/>
      </w: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lastRenderedPageBreak/>
        <w:t>Гимн юнармейцев «Служить России» звучит на завершении мероприятия</w:t>
      </w:r>
    </w:p>
    <w:p w:rsidR="009F70CE" w:rsidRDefault="009F70CE"/>
    <w:p w:rsidR="002245E5" w:rsidRDefault="002245E5">
      <w:r>
        <w:t>приложение</w:t>
      </w:r>
    </w:p>
    <w:p w:rsidR="002245E5" w:rsidRDefault="002245E5" w:rsidP="002245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Ведущие:</w:t>
      </w:r>
    </w:p>
    <w:p w:rsidR="002245E5" w:rsidRDefault="002245E5" w:rsidP="002245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Орлам, рожденным для побед,</w:t>
      </w:r>
      <w:r>
        <w:rPr>
          <w:rFonts w:ascii="Helvetica" w:hAnsi="Helvetica"/>
          <w:color w:val="333333"/>
          <w:sz w:val="20"/>
          <w:szCs w:val="20"/>
        </w:rPr>
        <w:br/>
        <w:t>Пора расправить крылья,</w:t>
      </w:r>
      <w:r>
        <w:rPr>
          <w:rFonts w:ascii="Helvetica" w:hAnsi="Helvetica"/>
          <w:color w:val="333333"/>
          <w:sz w:val="20"/>
          <w:szCs w:val="20"/>
        </w:rPr>
        <w:br/>
        <w:t>Оставить в небе яркий след,</w:t>
      </w:r>
      <w:r>
        <w:rPr>
          <w:rFonts w:ascii="Helvetica" w:hAnsi="Helvetica"/>
          <w:color w:val="333333"/>
          <w:sz w:val="20"/>
          <w:szCs w:val="20"/>
        </w:rPr>
        <w:br/>
        <w:t>Стать смелыми и сильными.</w:t>
      </w:r>
    </w:p>
    <w:p w:rsidR="007E09A5" w:rsidRDefault="007E09A5" w:rsidP="002245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</w:p>
    <w:p w:rsidR="002245E5" w:rsidRDefault="002245E5" w:rsidP="002245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Чтобы всегда быть впереди,</w:t>
      </w:r>
      <w:r>
        <w:rPr>
          <w:rFonts w:ascii="Helvetica" w:hAnsi="Helvetica"/>
          <w:color w:val="333333"/>
          <w:sz w:val="20"/>
          <w:szCs w:val="20"/>
        </w:rPr>
        <w:br/>
        <w:t>Обнять страну всем сердцем,</w:t>
      </w:r>
      <w:r>
        <w:rPr>
          <w:rFonts w:ascii="Helvetica" w:hAnsi="Helvetica"/>
          <w:color w:val="333333"/>
          <w:sz w:val="20"/>
          <w:szCs w:val="20"/>
        </w:rPr>
        <w:br/>
        <w:t>Скорей взрослеть, быстрей расти</w:t>
      </w:r>
      <w:proofErr w:type="gramStart"/>
      <w:r>
        <w:rPr>
          <w:rFonts w:ascii="Helvetica" w:hAnsi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рядах юнармейцев.</w:t>
      </w:r>
    </w:p>
    <w:p w:rsidR="007E09A5" w:rsidRDefault="007E09A5" w:rsidP="002245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</w:p>
    <w:p w:rsidR="002245E5" w:rsidRDefault="002245E5" w:rsidP="002245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Чтоб научиться побеждать,</w:t>
      </w:r>
      <w:r>
        <w:rPr>
          <w:rFonts w:ascii="Helvetica" w:hAnsi="Helvetica"/>
          <w:color w:val="333333"/>
          <w:sz w:val="20"/>
          <w:szCs w:val="20"/>
        </w:rPr>
        <w:br/>
        <w:t>Как завещали предки,</w:t>
      </w:r>
      <w:r>
        <w:rPr>
          <w:rFonts w:ascii="Helvetica" w:hAnsi="Helvetica"/>
          <w:color w:val="333333"/>
          <w:sz w:val="20"/>
          <w:szCs w:val="20"/>
        </w:rPr>
        <w:br/>
        <w:t>Чтоб взрослые смогли сказать:</w:t>
      </w:r>
      <w:r>
        <w:rPr>
          <w:rFonts w:ascii="Helvetica" w:hAnsi="Helvetica"/>
          <w:color w:val="333333"/>
          <w:sz w:val="20"/>
          <w:szCs w:val="20"/>
        </w:rPr>
        <w:br/>
        <w:t>“Вас можно брать в разведку!”</w:t>
      </w:r>
    </w:p>
    <w:p w:rsidR="007E09A5" w:rsidRDefault="007E09A5" w:rsidP="002245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</w:p>
    <w:p w:rsidR="002245E5" w:rsidRDefault="002245E5" w:rsidP="002245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У вас и дух, и воля есть.</w:t>
      </w:r>
      <w:r>
        <w:rPr>
          <w:rFonts w:ascii="Helvetica" w:hAnsi="Helvetica"/>
          <w:color w:val="333333"/>
          <w:sz w:val="20"/>
          <w:szCs w:val="20"/>
        </w:rPr>
        <w:br/>
        <w:t>Вы набирайтесь силы,</w:t>
      </w:r>
      <w:r>
        <w:rPr>
          <w:rFonts w:ascii="Helvetica" w:hAnsi="Helvetica"/>
          <w:color w:val="333333"/>
          <w:sz w:val="20"/>
          <w:szCs w:val="20"/>
        </w:rPr>
        <w:br/>
        <w:t>Чтоб строить будущее здесь,</w:t>
      </w:r>
      <w:r>
        <w:rPr>
          <w:rFonts w:ascii="Helvetica" w:hAnsi="Helvetica"/>
          <w:color w:val="333333"/>
          <w:sz w:val="20"/>
          <w:szCs w:val="20"/>
        </w:rPr>
        <w:br/>
        <w:t>Достойное России!</w:t>
      </w:r>
      <w:r>
        <w:rPr>
          <w:rFonts w:ascii="Helvetica" w:hAnsi="Helvetica"/>
          <w:color w:val="333333"/>
          <w:sz w:val="20"/>
          <w:szCs w:val="20"/>
        </w:rPr>
        <w:br/>
      </w:r>
      <w:r w:rsidR="007E09A5"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</w:p>
    <w:p w:rsidR="002245E5" w:rsidRDefault="002245E5" w:rsidP="002245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Друзья!</w:t>
      </w:r>
    </w:p>
    <w:p w:rsidR="002245E5" w:rsidRDefault="002245E5" w:rsidP="002245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Помните – звание “юнармеец” почетно.</w:t>
      </w:r>
    </w:p>
    <w:p w:rsidR="002245E5" w:rsidRDefault="002245E5" w:rsidP="002245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Настоящие юнармейцы – это те, кто уже сейчас осознал и готов взять на себя ответственность за настоящее и будущее города, своего края. России.</w:t>
      </w:r>
    </w:p>
    <w:p w:rsidR="002245E5" w:rsidRDefault="002245E5" w:rsidP="002245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Мы уверены, что вы будете достойными членами Всероссийского военно-патриотического движения “ЮНАРМИЯ”.</w:t>
      </w:r>
    </w:p>
    <w:p w:rsidR="002245E5" w:rsidRDefault="002245E5" w:rsidP="002245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Внимание!</w:t>
      </w:r>
    </w:p>
    <w:p w:rsidR="002245E5" w:rsidRDefault="002245E5" w:rsidP="002245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Флаги Российской Федерации, Кемеровской области, города Белово вынести!</w:t>
      </w:r>
    </w:p>
    <w:p w:rsidR="002245E5" w:rsidRDefault="002245E5" w:rsidP="002245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Вынос флагов Российской Федерации, Кемеровской области и города Белово</w:t>
      </w:r>
    </w:p>
    <w:p w:rsidR="002245E5" w:rsidRDefault="002245E5" w:rsidP="002245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Ведущие:</w:t>
      </w:r>
    </w:p>
    <w:p w:rsidR="002245E5" w:rsidRDefault="002245E5" w:rsidP="002245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 торжественному маршу приготовиться!</w:t>
      </w:r>
    </w:p>
    <w:p w:rsidR="002245E5" w:rsidRDefault="002245E5" w:rsidP="002245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Музыка: </w:t>
      </w:r>
      <w:r>
        <w:rPr>
          <w:rFonts w:ascii="Helvetica" w:hAnsi="Helvetica"/>
          <w:color w:val="333333"/>
          <w:sz w:val="21"/>
          <w:szCs w:val="21"/>
        </w:rPr>
        <w:t>(фонограмма любого марша)</w:t>
      </w:r>
    </w:p>
    <w:p w:rsidR="002245E5" w:rsidRDefault="002245E5" w:rsidP="002245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Уход курсантов торжественным маршем</w:t>
      </w:r>
    </w:p>
    <w:p w:rsidR="002245E5" w:rsidRDefault="002245E5" w:rsidP="002245E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Ведущие:</w:t>
      </w:r>
    </w:p>
    <w:p w:rsidR="002245E5" w:rsidRDefault="002245E5" w:rsidP="002245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Мы благодарим всех за участие в торжественной церемонии.</w:t>
      </w:r>
      <w:r>
        <w:rPr>
          <w:rFonts w:ascii="Helvetica" w:hAnsi="Helvetica"/>
          <w:color w:val="333333"/>
          <w:sz w:val="20"/>
          <w:szCs w:val="20"/>
        </w:rPr>
        <w:br/>
        <w:t>Желаем здоровья, успехов, благополучия!</w:t>
      </w:r>
    </w:p>
    <w:p w:rsidR="00866ECC" w:rsidRDefault="00866ECC" w:rsidP="002245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</w:p>
    <w:p w:rsidR="009E1143" w:rsidRDefault="009E1143" w:rsidP="009E1143">
      <w:pPr>
        <w:rPr>
          <w:rFonts w:ascii="Times New Roman" w:hAnsi="Times New Roman" w:cs="Times New Roman"/>
          <w:b/>
          <w:sz w:val="28"/>
          <w:szCs w:val="28"/>
        </w:rPr>
      </w:pPr>
    </w:p>
    <w:p w:rsidR="00866ECC" w:rsidRPr="00472C55" w:rsidRDefault="009E1143" w:rsidP="0086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Сценарий </w:t>
      </w:r>
    </w:p>
    <w:p w:rsidR="00866ECC" w:rsidRPr="00472C55" w:rsidRDefault="00866ECC" w:rsidP="00866EC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72C55">
        <w:rPr>
          <w:rFonts w:ascii="Times New Roman" w:hAnsi="Times New Roman" w:cs="Times New Roman"/>
          <w:color w:val="7030A0"/>
          <w:sz w:val="28"/>
          <w:szCs w:val="28"/>
        </w:rPr>
        <w:t>фанфары</w:t>
      </w: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proofErr w:type="gramStart"/>
      <w:r w:rsidRPr="00472C5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72C55">
        <w:rPr>
          <w:rFonts w:ascii="Times New Roman" w:hAnsi="Times New Roman" w:cs="Times New Roman"/>
          <w:sz w:val="28"/>
          <w:szCs w:val="28"/>
        </w:rPr>
        <w:t>а века России нашей слава!</w:t>
      </w: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Непреклонно мужество Руси.</w:t>
      </w: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Отчий дом и честь храни, Д</w:t>
      </w:r>
      <w:r w:rsidRPr="00472C55">
        <w:rPr>
          <w:rFonts w:ascii="Times New Roman" w:hAnsi="Times New Roman" w:cs="Times New Roman"/>
          <w:sz w:val="28"/>
          <w:szCs w:val="28"/>
        </w:rPr>
        <w:t>ержава!</w:t>
      </w: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Флаг страны с достоинством неси!</w:t>
      </w: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72C55">
        <w:rPr>
          <w:rFonts w:ascii="Times New Roman" w:hAnsi="Times New Roman" w:cs="Times New Roman"/>
          <w:sz w:val="28"/>
          <w:szCs w:val="28"/>
        </w:rPr>
        <w:t xml:space="preserve">   Дух единства, крепи нашу силу.</w:t>
      </w: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Светлой вере открыта страна</w:t>
      </w: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Нет прекрасней  великой России</w:t>
      </w: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Славься, Русь, на все времена!</w:t>
      </w: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Для встречи справа под Знамя Российской федерации смирно.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встречный марш</w:t>
      </w:r>
    </w:p>
    <w:p w:rsidR="00866ECC" w:rsidRPr="00472C55" w:rsidRDefault="00866ECC" w:rsidP="00866EC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72C55">
        <w:rPr>
          <w:rFonts w:ascii="Times New Roman" w:hAnsi="Times New Roman" w:cs="Times New Roman"/>
          <w:color w:val="7030A0"/>
          <w:sz w:val="28"/>
          <w:szCs w:val="28"/>
        </w:rPr>
        <w:t>гимн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Выходят ведущие:</w:t>
      </w:r>
    </w:p>
    <w:p w:rsidR="00866ECC" w:rsidRPr="00472C55" w:rsidRDefault="00866ECC" w:rsidP="00866ECC">
      <w:pPr>
        <w:pStyle w:val="a3"/>
        <w:rPr>
          <w:b/>
          <w:bCs/>
          <w:color w:val="262626"/>
          <w:sz w:val="28"/>
          <w:szCs w:val="28"/>
        </w:rPr>
      </w:pPr>
      <w:r w:rsidRPr="00472C55">
        <w:rPr>
          <w:b/>
          <w:sz w:val="28"/>
          <w:szCs w:val="28"/>
          <w:bdr w:val="none" w:sz="0" w:space="0" w:color="auto" w:frame="1"/>
        </w:rPr>
        <w:t>Ведущий 1</w:t>
      </w:r>
      <w:r w:rsidRPr="00472C55">
        <w:rPr>
          <w:sz w:val="28"/>
          <w:szCs w:val="28"/>
          <w:bdr w:val="none" w:sz="0" w:space="0" w:color="auto" w:frame="1"/>
        </w:rPr>
        <w:t>: Здравствуйте,  уважаемые участники и гости торжественного</w:t>
      </w:r>
      <w:r w:rsidR="009E1143">
        <w:rPr>
          <w:sz w:val="28"/>
          <w:szCs w:val="28"/>
          <w:bdr w:val="none" w:sz="0" w:space="0" w:color="auto" w:frame="1"/>
        </w:rPr>
        <w:t xml:space="preserve"> мероприятия  </w:t>
      </w:r>
      <w:r w:rsidRPr="00472C55">
        <w:rPr>
          <w:sz w:val="28"/>
          <w:szCs w:val="28"/>
          <w:bdr w:val="none" w:sz="0" w:space="0" w:color="auto" w:frame="1"/>
        </w:rPr>
        <w:t xml:space="preserve">, посвященного приему в муниципального отделение регионального молодежного общественного патриотического </w:t>
      </w:r>
      <w:r w:rsidR="009E1143">
        <w:rPr>
          <w:sz w:val="28"/>
          <w:szCs w:val="28"/>
          <w:bdr w:val="none" w:sz="0" w:space="0" w:color="auto" w:frame="1"/>
        </w:rPr>
        <w:t xml:space="preserve"> движения «</w:t>
      </w:r>
      <w:proofErr w:type="spellStart"/>
      <w:r w:rsidR="009E1143">
        <w:rPr>
          <w:sz w:val="28"/>
          <w:szCs w:val="28"/>
          <w:bdr w:val="none" w:sz="0" w:space="0" w:color="auto" w:frame="1"/>
        </w:rPr>
        <w:t>Юнармия</w:t>
      </w:r>
      <w:proofErr w:type="spellEnd"/>
      <w:r w:rsidR="009E1143">
        <w:rPr>
          <w:sz w:val="28"/>
          <w:szCs w:val="28"/>
          <w:bdr w:val="none" w:sz="0" w:space="0" w:color="auto" w:frame="1"/>
        </w:rPr>
        <w:t>» учащихся 5  классов школы с</w:t>
      </w:r>
      <w:proofErr w:type="gramStart"/>
      <w:r w:rsidR="009E1143">
        <w:rPr>
          <w:sz w:val="28"/>
          <w:szCs w:val="28"/>
          <w:bdr w:val="none" w:sz="0" w:space="0" w:color="auto" w:frame="1"/>
        </w:rPr>
        <w:t>.В</w:t>
      </w:r>
      <w:proofErr w:type="gramEnd"/>
      <w:r w:rsidR="009E1143">
        <w:rPr>
          <w:sz w:val="28"/>
          <w:szCs w:val="28"/>
          <w:bdr w:val="none" w:sz="0" w:space="0" w:color="auto" w:frame="1"/>
        </w:rPr>
        <w:t>ерхняя Елюзань</w:t>
      </w:r>
      <w:r w:rsidRPr="00472C55">
        <w:rPr>
          <w:sz w:val="28"/>
          <w:szCs w:val="28"/>
          <w:bdr w:val="none" w:sz="0" w:space="0" w:color="auto" w:frame="1"/>
        </w:rPr>
        <w:t>.</w:t>
      </w:r>
    </w:p>
    <w:p w:rsidR="00866ECC" w:rsidRPr="00472C55" w:rsidRDefault="00866ECC" w:rsidP="00866ECC">
      <w:pPr>
        <w:pStyle w:val="a3"/>
        <w:rPr>
          <w:b/>
          <w:sz w:val="28"/>
          <w:szCs w:val="28"/>
        </w:rPr>
      </w:pPr>
      <w:r w:rsidRPr="00472C55">
        <w:rPr>
          <w:b/>
          <w:sz w:val="28"/>
          <w:szCs w:val="28"/>
        </w:rPr>
        <w:t>Ведущий</w:t>
      </w:r>
      <w:proofErr w:type="gramStart"/>
      <w:r w:rsidRPr="00472C55">
        <w:rPr>
          <w:b/>
          <w:sz w:val="28"/>
          <w:szCs w:val="28"/>
        </w:rPr>
        <w:t>2</w:t>
      </w:r>
      <w:proofErr w:type="gramEnd"/>
    </w:p>
    <w:p w:rsidR="00866ECC" w:rsidRPr="00472C55" w:rsidRDefault="00866ECC" w:rsidP="00866ECC">
      <w:pPr>
        <w:pStyle w:val="a3"/>
        <w:rPr>
          <w:sz w:val="28"/>
          <w:szCs w:val="28"/>
        </w:rPr>
      </w:pPr>
      <w:r w:rsidRPr="00472C55">
        <w:rPr>
          <w:bCs/>
          <w:sz w:val="28"/>
          <w:szCs w:val="28"/>
        </w:rPr>
        <w:t>29 октября 2015 года</w:t>
      </w:r>
      <w:r w:rsidRPr="00472C55">
        <w:rPr>
          <w:rStyle w:val="apple-converted-space"/>
          <w:color w:val="262626"/>
          <w:sz w:val="28"/>
          <w:szCs w:val="28"/>
        </w:rPr>
        <w:t> </w:t>
      </w:r>
      <w:r w:rsidRPr="00472C55">
        <w:rPr>
          <w:sz w:val="28"/>
          <w:szCs w:val="28"/>
        </w:rPr>
        <w:t xml:space="preserve">президент России Владимир Путин, по инициативе Министра Обороны РФ Сергея Шойгу, подписал указ о создании Общероссийской общественно-государственной детско-юношеской организации «Российское движение школьников». </w:t>
      </w:r>
    </w:p>
    <w:p w:rsidR="00866ECC" w:rsidRPr="00472C55" w:rsidRDefault="00866ECC" w:rsidP="00866ECC">
      <w:pP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472C55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Ведущий 1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С 1 сентября 2016 года начало  работу Всероссийское военно-патриотическое движение «</w:t>
      </w:r>
      <w:proofErr w:type="spellStart"/>
      <w:r w:rsidRPr="00472C5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472C55">
        <w:rPr>
          <w:rFonts w:ascii="Times New Roman" w:hAnsi="Times New Roman" w:cs="Times New Roman"/>
          <w:sz w:val="28"/>
          <w:szCs w:val="28"/>
        </w:rPr>
        <w:t>» как одно из направлений «Российского движения школьников».</w:t>
      </w:r>
    </w:p>
    <w:p w:rsidR="00866ECC" w:rsidRPr="00472C55" w:rsidRDefault="00866ECC" w:rsidP="00866ECC">
      <w:pPr>
        <w:rPr>
          <w:rFonts w:ascii="Times New Roman" w:hAnsi="Times New Roman" w:cs="Times New Roman"/>
          <w:b/>
          <w:sz w:val="28"/>
          <w:szCs w:val="28"/>
        </w:rPr>
      </w:pPr>
      <w:r w:rsidRPr="00472C5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72C5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Мы гордимся, что ряды юнармейце</w:t>
      </w:r>
      <w:r w:rsidR="009E1143">
        <w:rPr>
          <w:rFonts w:ascii="Times New Roman" w:hAnsi="Times New Roman" w:cs="Times New Roman"/>
          <w:sz w:val="28"/>
          <w:szCs w:val="28"/>
        </w:rPr>
        <w:t xml:space="preserve">в пополнятся сегодня </w:t>
      </w:r>
      <w:proofErr w:type="spellStart"/>
      <w:r w:rsidR="009E1143">
        <w:rPr>
          <w:rFonts w:ascii="Times New Roman" w:hAnsi="Times New Roman" w:cs="Times New Roman"/>
          <w:sz w:val="28"/>
          <w:szCs w:val="28"/>
        </w:rPr>
        <w:t>верхнеелюзанскими</w:t>
      </w:r>
      <w:proofErr w:type="spellEnd"/>
      <w:r w:rsidR="009E1143">
        <w:rPr>
          <w:rFonts w:ascii="Times New Roman" w:hAnsi="Times New Roman" w:cs="Times New Roman"/>
          <w:sz w:val="28"/>
          <w:szCs w:val="28"/>
        </w:rPr>
        <w:t xml:space="preserve"> </w:t>
      </w:r>
      <w:r w:rsidRPr="00472C55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2C55">
        <w:rPr>
          <w:rFonts w:ascii="Times New Roman" w:hAnsi="Times New Roman" w:cs="Times New Roman"/>
          <w:sz w:val="28"/>
          <w:szCs w:val="28"/>
        </w:rPr>
        <w:t>льниками.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2C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Ведущий 2</w:t>
      </w: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:На торжественном мероприятии присутствуют почётные гости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Глава администрации муниципального образования </w:t>
      </w:r>
      <w:proofErr w:type="gram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–г</w:t>
      </w:r>
      <w:proofErr w:type="gramEnd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ородской округ город Скопин Олег Александрович Асеев,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заместитель Главы администрации муниципального образования </w:t>
      </w:r>
      <w:proofErr w:type="gram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–г</w:t>
      </w:r>
      <w:proofErr w:type="gramEnd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ородской округ город Скопин Ирина Алексеевна Ланина,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начальник «</w:t>
      </w:r>
      <w:proofErr w:type="spell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Скопинской</w:t>
      </w:r>
      <w:proofErr w:type="spellEnd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автошколы ДОСААФ» России по Рязанской области Владимир Николаевич Горелов</w:t>
      </w:r>
      <w:proofErr w:type="gram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,;</w:t>
      </w:r>
      <w:proofErr w:type="gramEnd"/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-  ветеран вооруженных сил Советского Союза и России, председатель  общественной организации ветеранов </w:t>
      </w:r>
      <w:proofErr w:type="gram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ВС</w:t>
      </w:r>
      <w:proofErr w:type="gramEnd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«Служу России» Александр Петрович Бирюков,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- Александр Николаевич </w:t>
      </w:r>
      <w:proofErr w:type="spell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Колпинский</w:t>
      </w:r>
      <w:proofErr w:type="spellEnd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представитель казачества;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 ветеран войны в Афганистане, депутат Городской Думы Юрий Александрович Гуськов</w:t>
      </w:r>
      <w:proofErr w:type="gram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,;</w:t>
      </w:r>
      <w:proofErr w:type="gramEnd"/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 заместитель председателя городского Совета ветеранов Виктор Иванович Романов,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 начальник управления образования и молодежной политики Николай Анатольевич Калинин,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- подполковник в отставке, ветеран </w:t>
      </w:r>
      <w:proofErr w:type="spell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ВСПавел</w:t>
      </w:r>
      <w:proofErr w:type="spellEnd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Семенович Михальчук</w:t>
      </w:r>
    </w:p>
    <w:bookmarkEnd w:id="0"/>
    <w:p w:rsidR="00866ECC" w:rsidRPr="00472C55" w:rsidRDefault="00866ECC" w:rsidP="00866ECC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 2: Слово для приветствия предоставляется Олегу Александровичу Асееву;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Ведущий 1: </w:t>
      </w:r>
      <w:proofErr w:type="gramStart"/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Слово для приветствия предоставляется Юрию Александровичу </w:t>
      </w:r>
      <w:proofErr w:type="spellStart"/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Гуськову</w:t>
      </w:r>
      <w:proofErr w:type="spellEnd"/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866ECC" w:rsidRPr="00472C55" w:rsidRDefault="00866ECC" w:rsidP="00866ECC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Выступающие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в военной форме, форме</w:t>
      </w:r>
      <w:r w:rsidRPr="00472C55">
        <w:rPr>
          <w:rFonts w:ascii="Times New Roman" w:hAnsi="Times New Roman" w:cs="Times New Roman"/>
          <w:color w:val="7030A0"/>
          <w:sz w:val="28"/>
          <w:szCs w:val="28"/>
        </w:rPr>
        <w:t xml:space="preserve"> матроса</w:t>
      </w:r>
      <w:r>
        <w:rPr>
          <w:rFonts w:ascii="Times New Roman" w:hAnsi="Times New Roman" w:cs="Times New Roman"/>
          <w:color w:val="7030A0"/>
          <w:sz w:val="28"/>
          <w:szCs w:val="28"/>
        </w:rPr>
        <w:t>, форме</w:t>
      </w:r>
      <w:r w:rsidRPr="00472C55">
        <w:rPr>
          <w:rFonts w:ascii="Times New Roman" w:hAnsi="Times New Roman" w:cs="Times New Roman"/>
          <w:color w:val="7030A0"/>
          <w:sz w:val="28"/>
          <w:szCs w:val="28"/>
        </w:rPr>
        <w:t xml:space="preserve"> летчика</w:t>
      </w:r>
    </w:p>
    <w:p w:rsidR="00866ECC" w:rsidRPr="00472C55" w:rsidRDefault="00866ECC" w:rsidP="00866E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Время героев. 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 Обычно ты кажешься прошлым: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 2 Главные битвы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 Приходят из книг и кино,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3  Главные даты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C55">
        <w:rPr>
          <w:rFonts w:ascii="Times New Roman" w:hAnsi="Times New Roman" w:cs="Times New Roman"/>
          <w:sz w:val="28"/>
          <w:szCs w:val="28"/>
        </w:rPr>
        <w:lastRenderedPageBreak/>
        <w:t>Отлиты в газетные строки,</w:t>
      </w:r>
      <w:proofErr w:type="gramEnd"/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1  Главные судьбы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 Историей стали давно. 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2  Время героев,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 По самому высшему праву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 Ты подарило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 Далёким и близким годам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 Доблесть и славу,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72C5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72C55">
        <w:rPr>
          <w:rFonts w:ascii="Times New Roman" w:hAnsi="Times New Roman" w:cs="Times New Roman"/>
          <w:sz w:val="28"/>
          <w:szCs w:val="28"/>
        </w:rPr>
        <w:t xml:space="preserve"> долгую добрую память.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1  Время героев,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 а что ты оставило нам?</w:t>
      </w:r>
    </w:p>
    <w:p w:rsidR="00866ECC" w:rsidRPr="00472C55" w:rsidRDefault="009E1143" w:rsidP="00866E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</w:t>
      </w:r>
      <w:r w:rsidR="00866ECC" w:rsidRPr="00472C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Песня «офицеры»</w:t>
      </w:r>
    </w:p>
    <w:p w:rsidR="00866ECC" w:rsidRPr="00472C55" w:rsidRDefault="00866ECC" w:rsidP="00866ECC">
      <w:pPr>
        <w:shd w:val="clear" w:color="auto" w:fill="F0FFFF"/>
        <w:spacing w:after="0" w:line="302" w:lineRule="atLeast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5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72C55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 Мы отцов не забыли традиций.</w:t>
      </w: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В нас живет их отвага и честь.</w:t>
      </w: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Мы врагу не сдавали позиций</w:t>
      </w: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6ECC" w:rsidRPr="00472C55" w:rsidRDefault="00866ECC" w:rsidP="00866E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>В юнармейцы просили зачесть.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proofErr w:type="gramEnd"/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сентябре в образовательных организациях города созданы первые юнармейские отряды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proofErr w:type="gramEnd"/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Пилотным</w:t>
      </w:r>
      <w:proofErr w:type="spellEnd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становится юнармейский отряд второй средней школы. Его возглавляет кадровый военный, майор полиции в отставке Иван Александрович </w:t>
      </w:r>
      <w:proofErr w:type="spell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Мишаков</w:t>
      </w:r>
      <w:proofErr w:type="spellEnd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866ECC" w:rsidRPr="00966D59" w:rsidRDefault="00866ECC" w:rsidP="00866ECC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66D5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966D5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proofErr w:type="gramEnd"/>
    </w:p>
    <w:p w:rsidR="00866ECC" w:rsidRPr="00472C55" w:rsidRDefault="00866ECC" w:rsidP="0086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Основными мероприятиями юнармейского движения станут:</w:t>
      </w:r>
    </w:p>
    <w:p w:rsidR="00866ECC" w:rsidRPr="00472C55" w:rsidRDefault="00866ECC" w:rsidP="00866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55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военно-спортивные игры,</w:t>
      </w:r>
    </w:p>
    <w:p w:rsidR="00866ECC" w:rsidRPr="00472C55" w:rsidRDefault="00866ECC" w:rsidP="00866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55">
        <w:rPr>
          <w:rFonts w:ascii="Times New Roman" w:eastAsia="Times New Roman" w:hAnsi="Times New Roman" w:cs="Times New Roman"/>
          <w:color w:val="000000"/>
          <w:sz w:val="28"/>
          <w:szCs w:val="28"/>
        </w:rPr>
        <w:t>спартакиады по военно-прикладным видам спорта,</w:t>
      </w:r>
    </w:p>
    <w:p w:rsidR="00866ECC" w:rsidRPr="00472C55" w:rsidRDefault="00866ECC" w:rsidP="00866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55">
        <w:rPr>
          <w:rFonts w:ascii="Times New Roman" w:eastAsia="Times New Roman" w:hAnsi="Times New Roman" w:cs="Times New Roman"/>
          <w:color w:val="000000"/>
          <w:sz w:val="28"/>
          <w:szCs w:val="28"/>
        </w:rPr>
        <w:t>вахты памяти и походы по местам боевой славы,</w:t>
      </w:r>
    </w:p>
    <w:p w:rsidR="00866ECC" w:rsidRPr="00472C55" w:rsidRDefault="00866ECC" w:rsidP="00866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посты у Вечного огня, обелисков и мемориалов, </w:t>
      </w:r>
    </w:p>
    <w:p w:rsidR="00866ECC" w:rsidRPr="00472C55" w:rsidRDefault="00866ECC" w:rsidP="00866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55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мест памяти;</w:t>
      </w:r>
    </w:p>
    <w:p w:rsidR="00866ECC" w:rsidRPr="00472C55" w:rsidRDefault="00866ECC" w:rsidP="00866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5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адресная помощь ветеранам войны и труда.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proofErr w:type="gramEnd"/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Из выступления министра обороны Российской Федерации, генерала Армии Сергея Шойгу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proofErr w:type="gramEnd"/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«Мы хотели бы, чтобы юнармейское движение прирастало с каждым днём, чтобы в нём становилось всё больше и больше дерзких, молодых, сильных, целеустремлённых, любящих нашу страну, знающих и ценящих наше прошлое, нашу историю ребят»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 1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Торжественная церемония посвящения в ряды Всероссийского военно-патриотического движения «</w:t>
      </w:r>
      <w:proofErr w:type="spell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Юнармия</w:t>
      </w:r>
      <w:proofErr w:type="spellEnd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»  </w:t>
      </w:r>
      <w:proofErr w:type="spell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скопинских</w:t>
      </w:r>
      <w:proofErr w:type="spellEnd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школьников.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7030A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7030A0"/>
          <w:sz w:val="28"/>
          <w:szCs w:val="28"/>
          <w:bdr w:val="none" w:sz="0" w:space="0" w:color="auto" w:frame="1"/>
        </w:rPr>
        <w:t>фанфары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Дмитрий Васильев подходит к Асееву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Товарищ Глава администрации муниципального образования – городской округ – город Скопин юнармейцы города Скопина к торжественной клятве готовы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Асеев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К ритуалу приступить</w:t>
      </w:r>
    </w:p>
    <w:p w:rsidR="00866ECC" w:rsidRPr="00966D59" w:rsidRDefault="00866ECC" w:rsidP="00866ECC">
      <w:pPr>
        <w:rPr>
          <w:rStyle w:val="a5"/>
          <w:rFonts w:ascii="Times New Roman" w:hAnsi="Times New Roman" w:cs="Times New Roman"/>
          <w:b w:val="0"/>
          <w:i/>
          <w:color w:val="7030A0"/>
          <w:sz w:val="28"/>
          <w:szCs w:val="28"/>
          <w:bdr w:val="none" w:sz="0" w:space="0" w:color="auto" w:frame="1"/>
        </w:rPr>
      </w:pPr>
      <w:r w:rsidRPr="00966D59">
        <w:rPr>
          <w:rStyle w:val="a5"/>
          <w:rFonts w:ascii="Times New Roman" w:hAnsi="Times New Roman" w:cs="Times New Roman"/>
          <w:b w:val="0"/>
          <w:i/>
          <w:color w:val="7030A0"/>
          <w:sz w:val="28"/>
          <w:szCs w:val="28"/>
          <w:bdr w:val="none" w:sz="0" w:space="0" w:color="auto" w:frame="1"/>
        </w:rPr>
        <w:t>Командир отряда выходит на середину строя и произносит клятву. Возвращается в строй.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472C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proofErr w:type="gramEnd"/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Из речи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Министра обороны Российской Федерации 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lastRenderedPageBreak/>
        <w:t>генерала армии Сергей ШОЙГУ:</w:t>
      </w:r>
    </w:p>
    <w:p w:rsidR="00866ECC" w:rsidRPr="00472C55" w:rsidRDefault="00866ECC" w:rsidP="00866ECC">
      <w:pPr>
        <w:rPr>
          <w:rFonts w:ascii="Times New Roman" w:hAnsi="Times New Roman" w:cs="Times New Roman"/>
          <w:b/>
          <w:sz w:val="28"/>
          <w:szCs w:val="28"/>
        </w:rPr>
      </w:pPr>
      <w:r w:rsidRPr="00472C5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72C5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«Дорогие ребята! Вы дали слово хранить верность юнармейскому братству. Своими достижениями в спорте и учёбе вы заслужили право быть одними из первых! И это не только большая честь, но и огромная ответственность. 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</w:rPr>
      </w:pPr>
      <w:r w:rsidRPr="00472C55">
        <w:rPr>
          <w:rFonts w:ascii="Times New Roman" w:hAnsi="Times New Roman" w:cs="Times New Roman"/>
          <w:sz w:val="28"/>
          <w:szCs w:val="28"/>
        </w:rPr>
        <w:t xml:space="preserve">Быть первыми всегда сложно, но </w:t>
      </w:r>
      <w:proofErr w:type="gramStart"/>
      <w:r w:rsidRPr="00472C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2C55">
        <w:rPr>
          <w:rFonts w:ascii="Times New Roman" w:hAnsi="Times New Roman" w:cs="Times New Roman"/>
          <w:sz w:val="28"/>
          <w:szCs w:val="28"/>
        </w:rPr>
        <w:t xml:space="preserve"> то же самое время очень почётно. Это невероятно трудно и, безусловно, должно являться целью, примером для всех остальных, кто пойдёт за вами».</w:t>
      </w:r>
    </w:p>
    <w:p w:rsidR="00866ECC" w:rsidRPr="00966D59" w:rsidRDefault="00866ECC" w:rsidP="00866ECC">
      <w:pPr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</w:pPr>
      <w:r w:rsidRPr="00966D59">
        <w:rPr>
          <w:rStyle w:val="a5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>юнармейцы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Орлам, рожденным для побед,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Пора расправить крылья,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Оставить в небе яркий след,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Стать добрым, смелым, сильным!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2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Хотим всегда быть впереди,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Обнять страну всем сердцем.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Скорей взрослеть! Быстрей расти!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рядах юнармейцев.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3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 научиться побеждать,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Как завещали предки,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 взрослые смогли сказать: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«Вас можно брать в разведку!»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4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 мы страну не подведем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 рядом с вами встанем,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>Чтобы герои всех времен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Могли гордиться нами.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5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У нас и дух, и воля есть,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Мы набираем силы,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Чтоб строить будущее здесь,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Достойное</w:t>
      </w:r>
      <w:proofErr w:type="gramEnd"/>
      <w:r w:rsidRPr="00472C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России!</w:t>
      </w:r>
    </w:p>
    <w:p w:rsidR="00866ECC" w:rsidRPr="00966D59" w:rsidRDefault="00866ECC" w:rsidP="00866ECC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66D5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 1</w:t>
      </w:r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472C5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Слово для поздравления </w:t>
      </w:r>
      <w:proofErr w:type="spellStart"/>
      <w:r w:rsidRPr="00472C5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>предоставляется_начальнику</w:t>
      </w:r>
      <w:proofErr w:type="spellEnd"/>
      <w:r w:rsidRPr="00472C5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 отдела демографической и молодёжной политике Регине Владимировне </w:t>
      </w:r>
      <w:proofErr w:type="spellStart"/>
      <w:r w:rsidRPr="00472C5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>Колядиной</w:t>
      </w:r>
      <w:proofErr w:type="gramStart"/>
      <w:r w:rsidRPr="00472C5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>____________</w:t>
      </w:r>
      <w:proofErr w:type="spellEnd"/>
      <w:r w:rsidRPr="00472C5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>--</w:t>
      </w:r>
      <w:proofErr w:type="gramEnd"/>
    </w:p>
    <w:p w:rsidR="00866ECC" w:rsidRPr="00472C55" w:rsidRDefault="00866ECC" w:rsidP="00866ECC">
      <w:pPr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</w:pP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66D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Ведущий </w:t>
      </w: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1: </w:t>
      </w:r>
      <w:proofErr w:type="gram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Право приколоть на грудь знак принадлежности к  общественно-патриотического движению «</w:t>
      </w:r>
      <w:proofErr w:type="spell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Юнармия</w:t>
      </w:r>
      <w:proofErr w:type="spellEnd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предоставляется почетным гостям митинга:</w:t>
      </w:r>
      <w:proofErr w:type="gramEnd"/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Олег Александрович Асеев, глава администрации мо-го г</w:t>
      </w:r>
      <w:proofErr w:type="gram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.С</w:t>
      </w:r>
      <w:proofErr w:type="gramEnd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копин  – МБОУ СОШ №2;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- Илья  Николаевич </w:t>
      </w:r>
      <w:proofErr w:type="spell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Чуклов</w:t>
      </w:r>
      <w:proofErr w:type="spellEnd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начальник отдела военного комиссариата  Рязанской области по городу Скопину, </w:t>
      </w:r>
      <w:proofErr w:type="spell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Скопинскому</w:t>
      </w:r>
      <w:proofErr w:type="spellEnd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Милославскому районам – МБОУ СОШ №1;</w:t>
      </w:r>
    </w:p>
    <w:p w:rsidR="00866ECC" w:rsidRPr="00966D59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- Владимир Николаевич Горелов, начальник «</w:t>
      </w:r>
      <w:proofErr w:type="spell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Скопинской</w:t>
      </w:r>
      <w:proofErr w:type="spellEnd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автошколы </w:t>
      </w:r>
      <w:r w:rsidRPr="00966D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ДОСААФ» России по Рязанской области – МБОУ СОШ №3;</w:t>
      </w:r>
    </w:p>
    <w:p w:rsidR="00866ECC" w:rsidRPr="00966D59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66D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- </w:t>
      </w:r>
      <w:r w:rsidRPr="00966D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Юрий Александрович Гуськов, ветеран войны в Афганистане, депутат Городской Думы – МБОУ СОШ №4;</w:t>
      </w:r>
    </w:p>
    <w:p w:rsidR="00866ECC" w:rsidRPr="00966D59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66D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- Александр Петрович Бирюков, ветеран вооруженных сил Советского Союза и России, председатель  общественной организации ветеранов </w:t>
      </w:r>
      <w:proofErr w:type="gramStart"/>
      <w:r w:rsidRPr="00966D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ВС</w:t>
      </w:r>
      <w:proofErr w:type="gramEnd"/>
      <w:r w:rsidRPr="00966D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«Служу России» - МБОУ ООШ №5;</w:t>
      </w:r>
    </w:p>
    <w:p w:rsidR="00866ECC" w:rsidRPr="00966D59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66D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-Павел Семенович Михальчук, подполковник в отставке, ветеран В</w:t>
      </w:r>
      <w:proofErr w:type="gramStart"/>
      <w:r w:rsidRPr="00966D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С-</w:t>
      </w:r>
      <w:proofErr w:type="gramEnd"/>
      <w:r w:rsidRPr="00966D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школа им.М.Горького;</w:t>
      </w:r>
    </w:p>
    <w:p w:rsidR="00866ECC" w:rsidRPr="00966D59" w:rsidRDefault="00866ECC" w:rsidP="00866ECC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66D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       -   Александр Николаевич </w:t>
      </w:r>
      <w:proofErr w:type="spellStart"/>
      <w:r w:rsidRPr="00966D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Колпинский</w:t>
      </w:r>
      <w:proofErr w:type="spellEnd"/>
      <w:r w:rsidRPr="00966D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представитель казачества – Клуб военной разведки «Сокол»  (МБОУ ДО ДДТ);</w:t>
      </w:r>
    </w:p>
    <w:p w:rsidR="00866ECC" w:rsidRPr="00966D59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66D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-  Николай Анатольевич Калинин, начальник управления и МП – филиал МБОУ СОШ №1 «</w:t>
      </w:r>
      <w:proofErr w:type="gramStart"/>
      <w:r w:rsidRPr="00966D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Октябрьская</w:t>
      </w:r>
      <w:proofErr w:type="gramEnd"/>
      <w:r w:rsidRPr="00966D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СОШ».</w:t>
      </w:r>
    </w:p>
    <w:p w:rsidR="00866ECC" w:rsidRPr="00966D59" w:rsidRDefault="00866ECC" w:rsidP="00866ECC">
      <w:pP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966D59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Исполняется песня «Полки идут стеной» (группа «Шанс»)</w:t>
      </w:r>
    </w:p>
    <w:p w:rsidR="00866ECC" w:rsidRPr="00966D59" w:rsidRDefault="00866ECC" w:rsidP="00866ECC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66D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Ведущий 1: 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Отряды – равняйсь, смирно! Гирлянду  к </w:t>
      </w:r>
      <w:proofErr w:type="gram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памятнику Маршала</w:t>
      </w:r>
      <w:proofErr w:type="gramEnd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Советского Союза, национального героя Югославии Сергея Семеновича </w:t>
      </w:r>
      <w:proofErr w:type="spell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Бирюзова</w:t>
      </w:r>
      <w:proofErr w:type="spellEnd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возложить!</w:t>
      </w:r>
    </w:p>
    <w:p w:rsidR="00866ECC" w:rsidRPr="00966D59" w:rsidRDefault="00866ECC" w:rsidP="00866ECC">
      <w:pPr>
        <w:rPr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</w:pPr>
      <w:r w:rsidRPr="00966D59">
        <w:rPr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  <w:t>(представители отрядов подходят к гирлянде, поднимают ее – возлагают к подножию памятника);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66D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2</w:t>
      </w: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Цветы к памятнику возлагают Глава администрации мо-го г</w:t>
      </w:r>
      <w:proofErr w:type="gram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.С</w:t>
      </w:r>
      <w:proofErr w:type="gramEnd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копин Олег Александрович Асеев и заместитель главы Ирина Алексеевна Ланина; ветераны ВС Советского Союза и России, участники локальных войн, представители юнармейского движения города Скопина.</w:t>
      </w:r>
    </w:p>
    <w:p w:rsidR="00866ECC" w:rsidRPr="00966D59" w:rsidRDefault="00866ECC" w:rsidP="00866ECC">
      <w:pPr>
        <w:rPr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</w:pPr>
      <w:r w:rsidRPr="00966D59">
        <w:rPr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  <w:t>Вынос знамени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66D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1</w:t>
      </w: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Уважаемые участники торжественного митинга – благодарим вас за участие. Город Скопин – город воинской славы – надеется на вас, надеется на то,  что вы,  юнармейцы</w:t>
      </w:r>
      <w:proofErr w:type="gram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принесете городу добрую славу своими делами! 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помните девиз движения «</w:t>
      </w:r>
      <w:proofErr w:type="spellStart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Юнармия</w:t>
      </w:r>
      <w:proofErr w:type="spellEnd"/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»: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«У власти орлиной орлят миллионы</w:t>
      </w:r>
    </w:p>
    <w:p w:rsidR="00866ECC" w:rsidRPr="00472C55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ими (нами) гордится страна!»</w:t>
      </w:r>
    </w:p>
    <w:p w:rsidR="00866ECC" w:rsidRDefault="00866ECC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2C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теперь приглашаем всех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сфотографироваться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  <w:r w:rsidRPr="004A0DD2">
        <w:rPr>
          <w:rFonts w:ascii="Times New Roman" w:hAnsi="Times New Roman" w:cs="Times New Roman"/>
          <w:b/>
          <w:i/>
          <w:sz w:val="36"/>
          <w:szCs w:val="28"/>
          <w:lang w:eastAsia="ru-RU"/>
        </w:rPr>
        <w:t xml:space="preserve">Сценарий закрытия месячника оборонно-массовой работы и торжественного посвящения учащихся МКОУ СОШ №3 </w:t>
      </w:r>
    </w:p>
    <w:p w:rsidR="001E4C86" w:rsidRPr="004A0DD2" w:rsidRDefault="001E4C86" w:rsidP="001E4C86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  <w:r w:rsidRPr="004A0DD2">
        <w:rPr>
          <w:rFonts w:ascii="Times New Roman" w:hAnsi="Times New Roman" w:cs="Times New Roman"/>
          <w:b/>
          <w:i/>
          <w:sz w:val="36"/>
          <w:szCs w:val="28"/>
          <w:lang w:eastAsia="ru-RU"/>
        </w:rPr>
        <w:t xml:space="preserve">в ряды </w:t>
      </w:r>
      <w:proofErr w:type="spellStart"/>
      <w:r w:rsidRPr="004A0DD2">
        <w:rPr>
          <w:rFonts w:ascii="Times New Roman" w:hAnsi="Times New Roman" w:cs="Times New Roman"/>
          <w:b/>
          <w:i/>
          <w:sz w:val="36"/>
          <w:szCs w:val="28"/>
          <w:lang w:eastAsia="ru-RU"/>
        </w:rPr>
        <w:t>Юнармии</w:t>
      </w:r>
      <w:proofErr w:type="spellEnd"/>
    </w:p>
    <w:p w:rsidR="001E4C86" w:rsidRPr="004A0DD2" w:rsidRDefault="001E4C86" w:rsidP="001E4C86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  <w:r w:rsidRPr="004A0DD2">
        <w:rPr>
          <w:rFonts w:ascii="Times New Roman" w:hAnsi="Times New Roman" w:cs="Times New Roman"/>
          <w:b/>
          <w:i/>
          <w:sz w:val="36"/>
          <w:szCs w:val="28"/>
          <w:lang w:eastAsia="ru-RU"/>
        </w:rPr>
        <w:t>«Юнармейцем быть готов!»</w:t>
      </w:r>
    </w:p>
    <w:p w:rsidR="001E4C86" w:rsidRPr="004A0DD2" w:rsidRDefault="001E4C86" w:rsidP="001E4C86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  <w:r w:rsidRPr="004A0DD2">
        <w:rPr>
          <w:rFonts w:ascii="Times New Roman" w:hAnsi="Times New Roman" w:cs="Times New Roman"/>
          <w:b/>
          <w:i/>
          <w:sz w:val="36"/>
          <w:szCs w:val="28"/>
          <w:lang w:eastAsia="ru-RU"/>
        </w:rPr>
        <w:t>20.02.2017 в 13-00ч.</w:t>
      </w: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(Звучит торжественная музыка,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Гимн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89622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E4C86" w:rsidRPr="0089622D" w:rsidRDefault="001E4C86" w:rsidP="001E4C8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Pr="0089622D" w:rsidRDefault="001E4C86" w:rsidP="001E4C86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барабанный бой входят барабанщицы, которые делают фигурные движения по сцене, а затем становятся в одну шеренгу</w:t>
      </w:r>
      <w:r w:rsidRPr="008962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 фанфары барабанщицы уходят.</w:t>
      </w:r>
    </w:p>
    <w:p w:rsidR="001E4C86" w:rsidRPr="0089622D" w:rsidRDefault="001E4C86" w:rsidP="001E4C8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Pr="0089622D" w:rsidRDefault="001E4C86" w:rsidP="001E4C8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фоне музыки звучит голос за кулисами: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века России нашей слава!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Непреклонно мужество Руси.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Отчий дом и честь храни, держава!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Флаг страны с достоинством неси!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Дух единства, крепи нашу силу.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Светлой вере открыта страна,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 прекрасней  великой России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Славься, Русь, на все времена!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Танец с флагом</w:t>
      </w:r>
    </w:p>
    <w:p w:rsidR="001E4C86" w:rsidRPr="0089622D" w:rsidRDefault="001E4C86" w:rsidP="001E4C86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sz w:val="28"/>
          <w:szCs w:val="28"/>
          <w:lang w:eastAsia="ru-RU"/>
        </w:rPr>
        <w:t>Внимание! К вносу флага Ставропольского края и ДОСААФ России, прошу всех встать! Под флаги смирно!</w:t>
      </w: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b/>
          <w:sz w:val="28"/>
          <w:szCs w:val="28"/>
          <w:lang w:eastAsia="ru-RU"/>
        </w:rPr>
        <w:t>Вынос флагов</w:t>
      </w:r>
    </w:p>
    <w:p w:rsidR="001E4C86" w:rsidRPr="00315D31" w:rsidRDefault="001E4C86" w:rsidP="001E4C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Торжественную церемонию посвящения в юнармейцы считать открытой!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Pr="0089622D" w:rsidRDefault="001E4C86" w:rsidP="001E4C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b/>
          <w:sz w:val="28"/>
          <w:szCs w:val="28"/>
          <w:lang w:eastAsia="ru-RU"/>
        </w:rPr>
        <w:t>Гимн РФ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искренне рады приветствовать на торжественном мероприятии наших почётных гостей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Иванов Андрей Николаевич – и.о. главы администрации  Левокумского  муниципального района СК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Безус Галина Петровна – зам. главы администрации  Левокумского  муниципального района СК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Кобцев</w:t>
      </w:r>
      <w:proofErr w:type="spellEnd"/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Павел Евгеньевич – военный комиссар Левокумского района СК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Шевченко Елена Александровна – начальник отдела образования  администрации  Левокумского  муниципального района СК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Смоляков Владимир Алексеевич – начальник штаба местного отделения Всероссийского военно-патриотического движения «</w:t>
      </w:r>
      <w:proofErr w:type="spellStart"/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Юнармии</w:t>
      </w:r>
      <w:proofErr w:type="spellEnd"/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Марченко Виктор Владимирович – председатель местного отделения ДОСААФ России Левокумского района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Маловичко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Александр Владимирович – глава муниципального образования поселка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Новокумского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Левокумского района СК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  </w:t>
      </w:r>
      <w:proofErr w:type="spellStart"/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Шилихина</w:t>
      </w:r>
      <w:proofErr w:type="spellEnd"/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Любовь Алексеевна – главный редактор филиала государственного унитарного предприятия СК «Издательский дом «Периодика Ставрополья» - редакции газеты «</w:t>
      </w:r>
      <w:proofErr w:type="spellStart"/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Левокумье</w:t>
      </w:r>
      <w:proofErr w:type="spellEnd"/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5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Сметанина Наталья Валерьевна – директор муниципального образовательного учреждения дополнительного образования детей «Дом детского творчества»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Ведущий. 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sz w:val="28"/>
          <w:szCs w:val="28"/>
          <w:lang w:eastAsia="ru-RU"/>
        </w:rPr>
        <w:t>Слово «Патриоты» будет вечным словом,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sz w:val="28"/>
          <w:szCs w:val="28"/>
          <w:lang w:eastAsia="ru-RU"/>
        </w:rPr>
        <w:t>Его значения никак не умалить!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sz w:val="28"/>
          <w:szCs w:val="28"/>
          <w:lang w:eastAsia="ru-RU"/>
        </w:rPr>
        <w:t xml:space="preserve">Не жить без Родины, </w:t>
      </w:r>
      <w:proofErr w:type="gramStart"/>
      <w:r w:rsidRPr="00315D31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315D31">
        <w:rPr>
          <w:rFonts w:ascii="Times New Roman" w:hAnsi="Times New Roman" w:cs="Times New Roman"/>
          <w:sz w:val="28"/>
          <w:szCs w:val="28"/>
          <w:lang w:eastAsia="ru-RU"/>
        </w:rPr>
        <w:t xml:space="preserve"> старой или новой,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sz w:val="28"/>
          <w:szCs w:val="28"/>
          <w:lang w:eastAsia="ru-RU"/>
        </w:rPr>
        <w:t>Не жить без Родины, а значит, вовсе и не жить!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sz w:val="28"/>
          <w:szCs w:val="28"/>
          <w:lang w:eastAsia="ru-RU"/>
        </w:rPr>
        <w:t>Патриот должен быть крепок не только телом, но и духом своим.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5D31">
        <w:rPr>
          <w:rFonts w:ascii="Times New Roman" w:hAnsi="Times New Roman" w:cs="Times New Roman"/>
          <w:sz w:val="28"/>
          <w:szCs w:val="28"/>
          <w:lang w:eastAsia="ru-RU"/>
        </w:rPr>
        <w:t>это еще раз доказали наши ребята своими прекрасными достижениями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протяжении всего месячника оборонно-массовой работы 2017 года.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sz w:val="28"/>
          <w:szCs w:val="28"/>
          <w:lang w:eastAsia="ru-RU"/>
        </w:rPr>
        <w:t>И сейчас пришло время наградить самых лучших и активных участников прошедшего месячника.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вручения грамот на сцену </w:t>
      </w:r>
      <w:r w:rsidRPr="00315D31">
        <w:rPr>
          <w:rFonts w:ascii="Times New Roman" w:hAnsi="Times New Roman" w:cs="Times New Roman"/>
          <w:sz w:val="28"/>
          <w:szCs w:val="28"/>
          <w:lang w:eastAsia="ru-RU"/>
        </w:rPr>
        <w:t>приглаша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315D31">
        <w:rPr>
          <w:rFonts w:ascii="Times New Roman" w:hAnsi="Times New Roman" w:cs="Times New Roman"/>
          <w:sz w:val="28"/>
          <w:szCs w:val="28"/>
          <w:lang w:eastAsia="ru-RU"/>
        </w:rPr>
        <w:t xml:space="preserve">  заместител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15D31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Щепелееву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Елену Ивановну и преподавателя ОБЖ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Бибаева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Михаила Алексеевича</w:t>
      </w:r>
      <w:r w:rsidRPr="00315D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грамотами </w:t>
      </w:r>
      <w:r w:rsidRPr="00315D31">
        <w:rPr>
          <w:rFonts w:ascii="Times New Roman" w:hAnsi="Times New Roman" w:cs="Times New Roman"/>
          <w:sz w:val="28"/>
          <w:szCs w:val="28"/>
          <w:lang w:eastAsia="ru-RU"/>
        </w:rPr>
        <w:t>фанфары)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Pr="00951EC4" w:rsidRDefault="001E4C86" w:rsidP="001E4C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EC4">
        <w:rPr>
          <w:rFonts w:ascii="Times New Roman" w:hAnsi="Times New Roman" w:cs="Times New Roman"/>
          <w:b/>
          <w:sz w:val="28"/>
          <w:szCs w:val="28"/>
          <w:lang w:eastAsia="ru-RU"/>
        </w:rPr>
        <w:t>Видеоролик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«Месячник оборонно-массовой работы в МКОУ СОШ №3»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Pr="00951EC4" w:rsidRDefault="001E4C86" w:rsidP="001E4C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EC4">
        <w:rPr>
          <w:rFonts w:ascii="Times New Roman" w:hAnsi="Times New Roman" w:cs="Times New Roman"/>
          <w:b/>
          <w:sz w:val="28"/>
          <w:szCs w:val="28"/>
          <w:lang w:eastAsia="ru-RU"/>
        </w:rPr>
        <w:t>Песня «Папина дочка»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подведения итогов месячника оборонно-массовой работы 2017 года на сцену приглашается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Новокумской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общеобразовательной школы №3 Кириленко Елена Васильевна.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Pr="00951EC4" w:rsidRDefault="001E4C86" w:rsidP="001E4C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EC4">
        <w:rPr>
          <w:rFonts w:ascii="Times New Roman" w:hAnsi="Times New Roman" w:cs="Times New Roman"/>
          <w:b/>
          <w:sz w:val="28"/>
          <w:szCs w:val="28"/>
          <w:lang w:eastAsia="ru-RU"/>
        </w:rPr>
        <w:t>(награждение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951E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фанфары)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Слово предоставляется председателю местного отделения ДОСААФ России Левокумского района Марченко </w:t>
      </w:r>
      <w:r w:rsidRPr="00951EC4">
        <w:rPr>
          <w:rFonts w:ascii="Times New Roman" w:hAnsi="Times New Roman" w:cs="Times New Roman"/>
          <w:sz w:val="28"/>
          <w:szCs w:val="28"/>
          <w:lang w:eastAsia="ru-RU"/>
        </w:rPr>
        <w:t>Виктору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Владимировичу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Pr="00951EC4" w:rsidRDefault="001E4C86" w:rsidP="001E4C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EC4">
        <w:rPr>
          <w:rFonts w:ascii="Times New Roman" w:hAnsi="Times New Roman" w:cs="Times New Roman"/>
          <w:b/>
          <w:sz w:val="28"/>
          <w:szCs w:val="28"/>
          <w:lang w:eastAsia="ru-RU"/>
        </w:rPr>
        <w:t>Видеоролик «Герои Отечества»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узыка)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наступает волнующий момент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713004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собрались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еще и </w:t>
      </w:r>
      <w:r w:rsidRPr="00713004">
        <w:rPr>
          <w:rFonts w:ascii="Times New Roman" w:hAnsi="Times New Roman" w:cs="Times New Roman"/>
          <w:sz w:val="28"/>
          <w:szCs w:val="28"/>
          <w:lang w:eastAsia="ru-RU"/>
        </w:rPr>
        <w:t>для того, чтобы принять 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детского объединения</w:t>
      </w:r>
      <w:r w:rsidRPr="0071300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13004">
        <w:rPr>
          <w:rFonts w:ascii="Times New Roman" w:hAnsi="Times New Roman" w:cs="Times New Roman"/>
          <w:sz w:val="28"/>
          <w:szCs w:val="28"/>
          <w:lang w:eastAsia="ru-RU"/>
        </w:rPr>
        <w:t>Росич</w:t>
      </w:r>
      <w:proofErr w:type="spellEnd"/>
      <w:r w:rsidRPr="0071300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 №3</w:t>
      </w:r>
      <w:r w:rsidRPr="00713004">
        <w:rPr>
          <w:rFonts w:ascii="Times New Roman" w:hAnsi="Times New Roman" w:cs="Times New Roman"/>
          <w:sz w:val="28"/>
          <w:szCs w:val="28"/>
          <w:lang w:eastAsia="ru-RU"/>
        </w:rPr>
        <w:t xml:space="preserve"> в юнармейцы.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004">
        <w:rPr>
          <w:rFonts w:ascii="Times New Roman" w:hAnsi="Times New Roman" w:cs="Times New Roman"/>
          <w:sz w:val="28"/>
          <w:szCs w:val="28"/>
          <w:lang w:eastAsia="ru-RU"/>
        </w:rPr>
        <w:t xml:space="preserve">29 октября 2015 года президент России Владимир Путин, по  инициативе Министра Обороны Российской Федерации Сергея Шойгу, подписал указ о создании Общероссийской общественно-государственной детско-юношеской организации «Российское движение школьников». 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004">
        <w:rPr>
          <w:rFonts w:ascii="Times New Roman" w:hAnsi="Times New Roman" w:cs="Times New Roman"/>
          <w:sz w:val="28"/>
          <w:szCs w:val="28"/>
          <w:lang w:eastAsia="ru-RU"/>
        </w:rPr>
        <w:t>С 1 сентября 2016 года начало работу Всероссийское военно-патриотическое движение «ЮНАРМИЯ», как одно из направлений «Российского движения школьников».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целями этого</w:t>
      </w: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движения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 словам Сергея Шойгу, является</w:t>
      </w:r>
      <w:r w:rsidRPr="00713004">
        <w:t xml:space="preserve"> </w:t>
      </w:r>
      <w:r w:rsidRPr="0071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сильного, умного, красивого и здорового поколения патриотов, любящих свою Родину и готовы ее защищать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гордимся, что ряды юнармейцев пополнятся сегодня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Новокумскими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школьниками.</w:t>
      </w: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4C86" w:rsidRPr="00951EC4" w:rsidRDefault="001E4C86" w:rsidP="001E4C86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EC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(фанфары)</w:t>
      </w: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вступления в ряды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Юнармии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на сцену приглашаются члены детского объединения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1E4C86" w:rsidRDefault="001E4C86" w:rsidP="001E4C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Поляков Денис</w:t>
      </w:r>
    </w:p>
    <w:p w:rsidR="001E4C86" w:rsidRDefault="001E4C86" w:rsidP="001E4C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Максим</w:t>
      </w:r>
    </w:p>
    <w:p w:rsidR="001E4C86" w:rsidRDefault="001E4C86" w:rsidP="001E4C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Абакумов Николай</w:t>
      </w:r>
    </w:p>
    <w:p w:rsidR="001E4C86" w:rsidRDefault="001E4C86" w:rsidP="001E4C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Дарья</w:t>
      </w:r>
    </w:p>
    <w:p w:rsidR="001E4C86" w:rsidRDefault="001E4C86" w:rsidP="001E4C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Колганов Евгений</w:t>
      </w:r>
    </w:p>
    <w:p w:rsidR="001E4C86" w:rsidRDefault="001E4C86" w:rsidP="001E4C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Бургонов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Виктор</w:t>
      </w:r>
    </w:p>
    <w:p w:rsidR="001E4C86" w:rsidRDefault="001E4C86" w:rsidP="001E4C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Гусева Арина</w:t>
      </w:r>
    </w:p>
    <w:p w:rsidR="001E4C86" w:rsidRDefault="001E4C86" w:rsidP="001E4C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Поляков Александр</w:t>
      </w:r>
    </w:p>
    <w:p w:rsidR="001E4C86" w:rsidRDefault="001E4C86" w:rsidP="001E4C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Бандеровский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Егор</w:t>
      </w:r>
    </w:p>
    <w:p w:rsidR="001E4C86" w:rsidRDefault="001E4C86" w:rsidP="001E4C8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Сливкин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Максим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(под марш поднимаются из зала на сцену)</w:t>
      </w: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Pr="00D57E3C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7E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Замер зал в торжественном молчании,</w:t>
      </w:r>
    </w:p>
    <w:p w:rsidR="001E4C86" w:rsidRPr="00D57E3C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7E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Ждут друзья заветных слов,</w:t>
      </w:r>
    </w:p>
    <w:p w:rsidR="001E4C86" w:rsidRPr="00D57E3C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7E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даешь сегодня обещанье,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7E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юнармейцем стать готов!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</w:t>
      </w: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военного комиссара Левокумского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Павла Евгеньевича подняться на сцену</w:t>
      </w: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рапорта о готовности принесения клятвы юнармейцами.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Рапорт Командира</w:t>
      </w: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Взвод, равняйсь! Смирно! Равнение на середину!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Товарищ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военный комиссар</w:t>
      </w: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участники детского объединения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Новокумской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торжественной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клятвы</w:t>
      </w: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построен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Командир _______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4C86" w:rsidRPr="000A0DFA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59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Кобцев</w:t>
      </w:r>
      <w:proofErr w:type="spellEnd"/>
      <w:r w:rsidRPr="005B59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П.Е.:</w:t>
      </w: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к ритуалу приступить.</w:t>
      </w: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Командир отряда выходит на середину строя и произносит клятву, остальные повторяют. </w:t>
      </w: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Возвращается в строй.</w:t>
      </w: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Поздравительные слова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П.Е.</w:t>
      </w: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Кобцев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П.Е. спускается в зал)</w:t>
      </w: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Pr="000A0DFA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Присяга! – Священное слово.</w:t>
      </w:r>
    </w:p>
    <w:p w:rsidR="001E4C86" w:rsidRPr="000A0DFA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много в нем смысла таится!</w:t>
      </w:r>
    </w:p>
    <w:p w:rsidR="001E4C86" w:rsidRPr="000A0DFA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Клянутся с волненьем ребята</w:t>
      </w:r>
    </w:p>
    <w:p w:rsidR="001E4C86" w:rsidRPr="000A0DFA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верность любимой Отчизне.</w:t>
      </w:r>
    </w:p>
    <w:p w:rsidR="001E4C86" w:rsidRPr="000A0DFA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Pr="000A0DFA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верим, что юнармейцы</w:t>
      </w: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C86" w:rsidRPr="000A0DFA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выполнить клятву, коль надо,</w:t>
      </w:r>
    </w:p>
    <w:p w:rsidR="001E4C86" w:rsidRPr="000A0DFA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Пройдут сквозь любые невзгоды.</w:t>
      </w:r>
    </w:p>
    <w:p w:rsidR="001E4C86" w:rsidRPr="000A0DFA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Пройдут сквозь любые преграды.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 приколоть на грудь знак принадлежнос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 к общественно-патриотическому</w:t>
      </w: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движению «</w:t>
      </w:r>
      <w:proofErr w:type="spellStart"/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предоставляется поч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етным гостям нашего мероприятия.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B59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(Звучит гимн движения «</w:t>
      </w:r>
      <w:proofErr w:type="spellStart"/>
      <w:r w:rsidRPr="005B59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Юнармии</w:t>
      </w:r>
      <w:proofErr w:type="spellEnd"/>
      <w:r w:rsidRPr="005B59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proofErr w:type="gramEnd"/>
    </w:p>
    <w:p w:rsidR="001E4C86" w:rsidRPr="005B5977" w:rsidRDefault="001E4C86" w:rsidP="001E4C86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9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фоне гости прикалывают значки и надевают береты юнармейцам)</w:t>
      </w:r>
    </w:p>
    <w:p w:rsidR="001E4C86" w:rsidRPr="005B5977" w:rsidRDefault="001E4C86" w:rsidP="001E4C86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Слово для приветствия и вручения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удостоверений юнармейцев</w:t>
      </w: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начальнику штаба Левокумского местного отделения военно-патриотического движения «</w:t>
      </w:r>
      <w:proofErr w:type="spellStart"/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Смолякову</w:t>
      </w:r>
      <w:proofErr w:type="spellEnd"/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Владимиру </w:t>
      </w:r>
      <w:proofErr w:type="spellStart"/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Алкексеевичу</w:t>
      </w:r>
      <w:proofErr w:type="spellEnd"/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(слова поздравления и вручение свидетельств)</w:t>
      </w: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0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Слово для поздравления предоставляется председателю  местного отделения ДОСААФ России Лев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окумского района – Марченко Виктору Владимировичу.</w:t>
      </w: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(слова поздравления)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Pr="00AD1B37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Pr="00E17EBB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аша юность сегодня на взлете.</w:t>
      </w:r>
    </w:p>
    <w:p w:rsidR="001E4C86" w:rsidRPr="00E17EBB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Расправляются крылья орлят:</w:t>
      </w:r>
    </w:p>
    <w:p w:rsidR="001E4C86" w:rsidRPr="00E17EBB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Новокумские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юнармейцы</w:t>
      </w:r>
      <w:r w:rsidRPr="00E1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походе-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Патриотов российских отряд.</w:t>
      </w:r>
    </w:p>
    <w:p w:rsidR="001E4C86" w:rsidRPr="00E17EBB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Pr="00E17EBB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дорогам прославленным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нашим</w:t>
      </w:r>
    </w:p>
    <w:p w:rsidR="001E4C86" w:rsidRPr="00E17EBB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Пронес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ёте вы</w:t>
      </w:r>
      <w:r w:rsidRPr="00E1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славу и честь:</w:t>
      </w:r>
    </w:p>
    <w:p w:rsidR="001E4C86" w:rsidRPr="00E17EBB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Наша родина - край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Ставропольский</w:t>
      </w:r>
      <w:r w:rsidRPr="00E1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нас гордость отцовская есть.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C86" w:rsidRPr="00E17EBB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Pr="00E17EBB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- Россия, а мы - твои дети,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земли нет на свете милей.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962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Финальная песня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Родина</w:t>
      </w:r>
      <w:r w:rsidRPr="008962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1E4C86" w:rsidRPr="00315D31" w:rsidRDefault="001E4C86" w:rsidP="001E4C86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D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sz w:val="28"/>
          <w:szCs w:val="28"/>
          <w:lang w:eastAsia="ru-RU"/>
        </w:rPr>
        <w:t>Внимание! К 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9622D">
        <w:rPr>
          <w:rFonts w:ascii="Times New Roman" w:hAnsi="Times New Roman" w:cs="Times New Roman"/>
          <w:sz w:val="28"/>
          <w:szCs w:val="28"/>
          <w:lang w:eastAsia="ru-RU"/>
        </w:rPr>
        <w:t>носу флага Ставропольского края и ДОСААФ России, прошу всех встать! Под флаги смирно!</w:t>
      </w:r>
    </w:p>
    <w:p w:rsidR="001E4C86" w:rsidRPr="0089622D" w:rsidRDefault="001E4C86" w:rsidP="001E4C8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B3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1E4C86" w:rsidRDefault="001E4C86" w:rsidP="001E4C8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6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этом торжественная церемония принятия в Юнармейцы считается закрытой. Благодарим всех за внимание! </w:t>
      </w: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Гимн Ставропольских юнармейцев</w:t>
      </w:r>
    </w:p>
    <w:p w:rsidR="001E4C86" w:rsidRDefault="001E4C86" w:rsidP="001E4C86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C86" w:rsidRPr="0089622D" w:rsidRDefault="001E4C86" w:rsidP="001E4C8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Приглашаем на сцену наших гостей для общего фото с юнармейцами</w:t>
      </w:r>
      <w:r w:rsidRPr="008962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D49B1" w:rsidRDefault="006D49B1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53557" w:rsidRDefault="00A53557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 xml:space="preserve">Сценарий торжественного посвящения воспитанников ВПК «Честь и Доблесть» учащихся МАОУ «СОШ № 16» г. Перми в ряды </w:t>
      </w:r>
      <w:proofErr w:type="spellStart"/>
      <w:r>
        <w:rPr>
          <w:b/>
          <w:bCs/>
          <w:i/>
          <w:iCs/>
          <w:sz w:val="27"/>
          <w:szCs w:val="27"/>
        </w:rPr>
        <w:t>Юнармии</w:t>
      </w:r>
      <w:proofErr w:type="spellEnd"/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>«Юнармейцем быть готов!»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i/>
          <w:iCs/>
          <w:sz w:val="27"/>
          <w:szCs w:val="27"/>
        </w:rPr>
        <w:t>(Звучит торжественная музыка, Гимн Пермского края)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>Под барабанный бой входят барабанщицы,</w:t>
      </w:r>
      <w:r>
        <w:rPr>
          <w:i/>
          <w:iCs/>
          <w:color w:val="000000"/>
          <w:sz w:val="27"/>
          <w:szCs w:val="27"/>
        </w:rPr>
        <w:t> которые делают фигурные движения по сцене, а затем </w:t>
      </w:r>
      <w:r>
        <w:rPr>
          <w:b/>
          <w:bCs/>
          <w:i/>
          <w:iCs/>
          <w:color w:val="000000"/>
          <w:sz w:val="27"/>
          <w:szCs w:val="27"/>
        </w:rPr>
        <w:t>становятся в одну шеренгу.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Ведущий: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proofErr w:type="gramStart"/>
      <w:r>
        <w:rPr>
          <w:color w:val="000000"/>
          <w:sz w:val="27"/>
          <w:szCs w:val="27"/>
        </w:rPr>
        <w:t xml:space="preserve">Всем, знающим прошлое, неравнодушным к настоящему и думающем о будущем России посвящается наше сегодняшнее мероприятие – торжественное посвящение воспитанников Военно-патриотического клуба «Честь и Доблесть» в ряды </w:t>
      </w:r>
      <w:proofErr w:type="spellStart"/>
      <w:r>
        <w:rPr>
          <w:color w:val="000000"/>
          <w:sz w:val="27"/>
          <w:szCs w:val="27"/>
        </w:rPr>
        <w:t>Юнармии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 я предоставляю слово директору нашей школы ______________________________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color w:val="000000"/>
          <w:sz w:val="27"/>
          <w:szCs w:val="27"/>
        </w:rPr>
        <w:t>Слово директора школы….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>Под фанфары барабанщицы уходят.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На фоне музыки: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Ведущая: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 века России нашей слава!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Непреклонно мужество Руси.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Отчий дом и честь храни, держава!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Флаг страны с достоинством неси!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Дух единства, крепи нашу силу.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Светлой вере открыта страна,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Нет прекрасней  великой России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Славься, Русь, на все времена!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>Песня «Россия – ты моя судьба» исполняют учащиеся 5-х классов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Ведущий: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Внимание! К вносу флага Российской Федерации и Пермского края прошу всех встать! Под флаги смирно!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>Вынос флагов, ставятся в стойку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>Звучит гимн РФ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Ведущая: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Торжественную церемонию посвящения в ряды Всероссийского военно-патриотического общественного движения </w:t>
      </w:r>
      <w:proofErr w:type="spellStart"/>
      <w:r>
        <w:rPr>
          <w:sz w:val="27"/>
          <w:szCs w:val="27"/>
        </w:rPr>
        <w:t>Юнармия</w:t>
      </w:r>
      <w:proofErr w:type="spellEnd"/>
      <w:r>
        <w:rPr>
          <w:sz w:val="27"/>
          <w:szCs w:val="27"/>
        </w:rPr>
        <w:t> считать открытой!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Ведущий: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Мы искренне рады приветствовать на торжественном мероприятии наших почётных гостей: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1. Начальника штаба регионального отделения Всероссийского военно-патриотического движения «</w:t>
      </w:r>
      <w:proofErr w:type="spellStart"/>
      <w:r>
        <w:rPr>
          <w:color w:val="000000"/>
          <w:sz w:val="27"/>
          <w:szCs w:val="27"/>
        </w:rPr>
        <w:t>Юнармии</w:t>
      </w:r>
      <w:proofErr w:type="spellEnd"/>
      <w:r>
        <w:rPr>
          <w:color w:val="000000"/>
          <w:sz w:val="27"/>
          <w:szCs w:val="27"/>
        </w:rPr>
        <w:t>» ___________________________________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2. Военный комиссар _________________________________________________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3. Начальник отдела образования Орджоникидзевского района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Перми -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Ведущая: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Слово «Патриоты» будет вечным словом,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Его значения никак не умалить!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Не жить без Родины, </w:t>
      </w:r>
      <w:proofErr w:type="gramStart"/>
      <w:r>
        <w:rPr>
          <w:sz w:val="27"/>
          <w:szCs w:val="27"/>
        </w:rPr>
        <w:t>без</w:t>
      </w:r>
      <w:proofErr w:type="gramEnd"/>
      <w:r>
        <w:rPr>
          <w:sz w:val="27"/>
          <w:szCs w:val="27"/>
        </w:rPr>
        <w:t xml:space="preserve"> старой или новой,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жить без Родины, а значит, вовсе и не жить!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Ведущий: </w:t>
      </w:r>
      <w:r>
        <w:rPr>
          <w:b/>
          <w:bCs/>
          <w:i/>
          <w:iCs/>
          <w:sz w:val="27"/>
          <w:szCs w:val="27"/>
        </w:rPr>
        <w:t>читает на фоне презентации ВПК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(сделать новый Видеоролик «ВПК «Честь и Доблесть»)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Патриот должен быть крепок не только телом, но и духом своим. И это неоднократно доказывали старшие воспитанники Военно-патриотического клуба «Честь и Доблесть» своими достижениями и победами на протяжении длительного времени.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Ведущая: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сейчас пришло время наградить самых лучших и активных членов Военно-патриотического клуба «Честь и Доблесть». Для вручения грамот на сцену приглашаем руководителей ВПК: преподавателя нашей школы Еремину Светлану Леонидовну и председателя «Союза ветеранов боевых действий и военной службы» Еремина Владислава Борисовича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i/>
          <w:iCs/>
          <w:sz w:val="27"/>
          <w:szCs w:val="27"/>
        </w:rPr>
        <w:t>(Награждение воспитанников грамотами, фанфары)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Дети в форме ЮА. После награждения остаются на сцене.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_______________________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br/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1:</w:t>
      </w:r>
      <w:r>
        <w:rPr>
          <w:color w:val="000000"/>
          <w:sz w:val="27"/>
          <w:szCs w:val="27"/>
        </w:rPr>
        <w:t> 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Еще тогда нас не было на свете,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Когда с Победой деды наши шли,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Героев этих нет, но слава им навеки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От всех детей, от всей родной Земли!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br/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lastRenderedPageBreak/>
        <w:t>2: 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Отгремела война, залечила земля свои раны,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Лишь окопов следы кое-где, словно шрамы видны.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Кто в сраженьях мужал, те сегодня уже ветераны.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И в солдатском строю их места занимают сыны.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br/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3:</w:t>
      </w:r>
      <w:r>
        <w:rPr>
          <w:color w:val="000000"/>
          <w:sz w:val="27"/>
          <w:szCs w:val="27"/>
        </w:rPr>
        <w:t> 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Давно умолк войны набат,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Цветут сады в родном краю.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Но будет вечно спать солдат,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Что смертью </w:t>
      </w:r>
      <w:proofErr w:type="gramStart"/>
      <w:r>
        <w:rPr>
          <w:color w:val="000000"/>
          <w:sz w:val="27"/>
          <w:szCs w:val="27"/>
        </w:rPr>
        <w:t>храбрых</w:t>
      </w:r>
      <w:proofErr w:type="gramEnd"/>
      <w:r>
        <w:rPr>
          <w:color w:val="000000"/>
          <w:sz w:val="27"/>
          <w:szCs w:val="27"/>
        </w:rPr>
        <w:t xml:space="preserve"> пал в бою.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Он сохранил тебе и мне,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И человечеству всему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Покой и счастье мирных дней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Я низко кланяюсь ему. 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br/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Прошу почтить минутой молчания всех павших в боях и сражениях.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br/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color w:val="000000"/>
          <w:sz w:val="27"/>
          <w:szCs w:val="27"/>
        </w:rPr>
        <w:t>Воспитанники В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ПК вст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ают на одно колено, снимают головной убор, на экране в это время видеоролик «Минута молчания». Затем уходят со сцены.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>Песня «Прадедушка» исполняют уч-ся 5-х классов?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br/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Ведущая: </w:t>
      </w:r>
      <w:r>
        <w:rPr>
          <w:sz w:val="27"/>
          <w:szCs w:val="27"/>
        </w:rPr>
        <w:t>Слово предоставляется </w:t>
      </w:r>
      <w:r>
        <w:rPr>
          <w:b/>
          <w:bCs/>
          <w:color w:val="000000"/>
          <w:sz w:val="27"/>
          <w:szCs w:val="27"/>
        </w:rPr>
        <w:t>военному комиссару _____________________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i/>
          <w:iCs/>
          <w:color w:val="000000"/>
          <w:sz w:val="27"/>
          <w:szCs w:val="27"/>
        </w:rPr>
        <w:t>Слово</w:t>
      </w:r>
      <w:proofErr w:type="gramStart"/>
      <w:r>
        <w:rPr>
          <w:i/>
          <w:iCs/>
          <w:color w:val="000000"/>
          <w:sz w:val="27"/>
          <w:szCs w:val="27"/>
        </w:rPr>
        <w:t xml:space="preserve"> .</w:t>
      </w:r>
      <w:proofErr w:type="gramEnd"/>
      <w:r>
        <w:rPr>
          <w:i/>
          <w:iCs/>
          <w:color w:val="000000"/>
          <w:sz w:val="27"/>
          <w:szCs w:val="27"/>
        </w:rPr>
        <w:t>__________________________________________________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br/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br/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Ведущий: </w:t>
      </w:r>
      <w:r>
        <w:rPr>
          <w:sz w:val="27"/>
          <w:szCs w:val="27"/>
        </w:rPr>
        <w:t>29 октября 2015 года президент России Владимир Путин, по инициативе Министра Обороны Российской Федерации Сергея Шойгу, подписал указ о создании Общероссийской общественно-государственной детско-юношеской организации «Российское движение школьников».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Ведущая: </w:t>
      </w:r>
      <w:r>
        <w:rPr>
          <w:sz w:val="27"/>
          <w:szCs w:val="27"/>
        </w:rPr>
        <w:t>С 1 сентября 2016 года начало работу Всероссийское военно-патриотическое движение «ЮНАРМИЯ», как одно из направлений «Российского движения школьников».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Основными целями этого движения, является</w:t>
      </w:r>
      <w:r>
        <w:t> </w:t>
      </w:r>
      <w:r>
        <w:rPr>
          <w:color w:val="000000"/>
          <w:sz w:val="27"/>
          <w:szCs w:val="27"/>
        </w:rPr>
        <w:t xml:space="preserve">воспитание сильного, умного, красивого и здорового поколения патриотов, любящих свою Родину, знающих ее историю, готовыми протянуть руку помощи в любой ситуации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конечно же встать на её защиту.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lastRenderedPageBreak/>
        <w:br/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Наступает волнующий момент….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Сегодня мы принимаем юных воспитанников Военно-патриотического клуба «Честь и Доблесть» в юнармейцы.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br/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Fonts w:ascii="Tahoma" w:hAnsi="Tahoma" w:cs="Tahoma"/>
          <w:color w:val="000000"/>
          <w:sz w:val="27"/>
          <w:szCs w:val="27"/>
        </w:rPr>
        <w:t> 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Дорогие друзья, этот день - день посвящения в юные патриоты, останется в вашей памяти навсегда, и вы будете гордиться этим. Вступление в ряды ЮНАРМИИ объединит вас с участниками более 5 тысяч различных военно-патриотических и молодежных организаций.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>(музыка фон</w:t>
      </w:r>
      <w:r>
        <w:rPr>
          <w:i/>
          <w:iCs/>
          <w:color w:val="000000"/>
          <w:sz w:val="27"/>
          <w:szCs w:val="27"/>
        </w:rPr>
        <w:t> марш «</w:t>
      </w:r>
      <w:proofErr w:type="spellStart"/>
      <w:r>
        <w:rPr>
          <w:i/>
          <w:iCs/>
          <w:color w:val="000000"/>
          <w:sz w:val="27"/>
          <w:szCs w:val="27"/>
        </w:rPr>
        <w:t>Юнармия</w:t>
      </w:r>
      <w:proofErr w:type="spellEnd"/>
      <w:r>
        <w:rPr>
          <w:i/>
          <w:iCs/>
          <w:color w:val="000000"/>
          <w:sz w:val="27"/>
          <w:szCs w:val="27"/>
        </w:rPr>
        <w:t>» минус</w:t>
      </w:r>
      <w:r>
        <w:rPr>
          <w:b/>
          <w:bCs/>
          <w:i/>
          <w:iCs/>
          <w:color w:val="000000"/>
          <w:sz w:val="27"/>
          <w:szCs w:val="27"/>
        </w:rPr>
        <w:t>)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Ведущая: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Для вступления в ряды «</w:t>
      </w:r>
      <w:proofErr w:type="spellStart"/>
      <w:r>
        <w:rPr>
          <w:color w:val="000000"/>
          <w:sz w:val="27"/>
          <w:szCs w:val="27"/>
        </w:rPr>
        <w:t>Юнармии</w:t>
      </w:r>
      <w:proofErr w:type="spellEnd"/>
      <w:r>
        <w:rPr>
          <w:color w:val="000000"/>
          <w:sz w:val="27"/>
          <w:szCs w:val="27"/>
        </w:rPr>
        <w:t>» на сцену приглашаются учащиеся 5-х классов, воспитанники Военно-патриотического клуба «Честь и Доблесть»: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7"/>
          <w:szCs w:val="27"/>
        </w:rPr>
        <w:t>_______________________________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i/>
          <w:iCs/>
          <w:color w:val="000000"/>
          <w:sz w:val="27"/>
          <w:szCs w:val="27"/>
        </w:rPr>
        <w:t>(под марш «</w:t>
      </w:r>
      <w:proofErr w:type="spellStart"/>
      <w:r>
        <w:rPr>
          <w:i/>
          <w:iCs/>
          <w:color w:val="000000"/>
          <w:sz w:val="27"/>
          <w:szCs w:val="27"/>
        </w:rPr>
        <w:t>Юнармия</w:t>
      </w:r>
      <w:proofErr w:type="spellEnd"/>
      <w:r>
        <w:rPr>
          <w:i/>
          <w:iCs/>
          <w:color w:val="000000"/>
          <w:sz w:val="27"/>
          <w:szCs w:val="27"/>
        </w:rPr>
        <w:t>» поднимаются из зала на сцену)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Замер зал в торжественном молчании,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Ждут друзья заветных слов,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Ты даешь сегодня обещанье,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Что юнармейцем стать готов!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Просим начальник штаба регионального отделения Всероссийского военно-патриотического движения «</w:t>
      </w:r>
      <w:proofErr w:type="spellStart"/>
      <w:r>
        <w:rPr>
          <w:color w:val="000000"/>
          <w:sz w:val="27"/>
          <w:szCs w:val="27"/>
        </w:rPr>
        <w:t>Юнармии</w:t>
      </w:r>
      <w:proofErr w:type="spellEnd"/>
      <w:r>
        <w:rPr>
          <w:color w:val="000000"/>
          <w:sz w:val="27"/>
          <w:szCs w:val="27"/>
        </w:rPr>
        <w:t>» __________________________ подняться на сцену для принятия рапорта о готовности принесения клятвы юнармейцами.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Сидоров И.З.поднимается на сцену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Командир: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Отделение, равняйсь! Смирно! Равнение на середину!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Товарищ начальник штаба, воспитанники Военно-патриотического клуба «Честь и Доблесть» школы № 16 г. Перми для принятия торжественной клятвы вступления в </w:t>
      </w:r>
      <w:r>
        <w:rPr>
          <w:sz w:val="27"/>
          <w:szCs w:val="27"/>
        </w:rPr>
        <w:t xml:space="preserve">ряды Всероссийского военно-патриотического общественного движения </w:t>
      </w:r>
      <w:proofErr w:type="spellStart"/>
      <w:r>
        <w:rPr>
          <w:sz w:val="27"/>
          <w:szCs w:val="27"/>
        </w:rPr>
        <w:t>Юнармия</w:t>
      </w:r>
      <w:proofErr w:type="spellEnd"/>
      <w:r>
        <w:rPr>
          <w:sz w:val="27"/>
          <w:szCs w:val="27"/>
        </w:rPr>
        <w:t> построены. Командир _______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Сидоров И.З.:</w:t>
      </w:r>
      <w:r>
        <w:rPr>
          <w:color w:val="000000"/>
          <w:sz w:val="27"/>
          <w:szCs w:val="27"/>
        </w:rPr>
        <w:t> - к ритуалу приступить.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Командир+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2 чел. выходит на середину строя и произносит клятву,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>остальные</w:t>
      </w:r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повторяют.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Командир: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«Я, вступая в ряды </w:t>
      </w:r>
      <w:proofErr w:type="spellStart"/>
      <w:r>
        <w:rPr>
          <w:color w:val="000000"/>
          <w:sz w:val="27"/>
          <w:szCs w:val="27"/>
        </w:rPr>
        <w:t>Юнармии</w:t>
      </w:r>
      <w:proofErr w:type="spellEnd"/>
      <w:r>
        <w:rPr>
          <w:color w:val="000000"/>
          <w:sz w:val="27"/>
          <w:szCs w:val="27"/>
        </w:rPr>
        <w:t>, перед лицом своих товарищей торжественно клянусь: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Всегда быть верным Отечеству и юнармейскому братству!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Соблюдать Устав </w:t>
      </w:r>
      <w:proofErr w:type="spellStart"/>
      <w:r>
        <w:rPr>
          <w:color w:val="000000"/>
          <w:sz w:val="27"/>
          <w:szCs w:val="27"/>
        </w:rPr>
        <w:t>Юнармии</w:t>
      </w:r>
      <w:proofErr w:type="spellEnd"/>
      <w:r>
        <w:rPr>
          <w:color w:val="000000"/>
          <w:sz w:val="27"/>
          <w:szCs w:val="27"/>
        </w:rPr>
        <w:t>, быть честным юнармейцем, следовать традициям доблести, отваги и товарищеской взаимовыручки!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br/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1: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Всегда быть защитником </w:t>
      </w:r>
      <w:proofErr w:type="gramStart"/>
      <w:r>
        <w:rPr>
          <w:color w:val="000000"/>
          <w:sz w:val="27"/>
          <w:szCs w:val="27"/>
        </w:rPr>
        <w:t>слабых</w:t>
      </w:r>
      <w:proofErr w:type="gramEnd"/>
      <w:r>
        <w:rPr>
          <w:color w:val="000000"/>
          <w:sz w:val="27"/>
          <w:szCs w:val="27"/>
        </w:rPr>
        <w:t>, преодолевать все преграды в борьбе за правду и справедливость!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Стремиться к победам в учебе и спорте, вести здоровый образ жизни, готовится к служению и созиданию на благо Отечества!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br/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2: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Чтить память героев, сражавшихся за свободу и независимость нашей Родины, быть патриотом и достойным гражданином России!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С честью и гордостью нести высокое звание юнармейца!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br/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Все: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Клянусь!» “Клянусь!” “Клянусь!”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>Возвращаются в строй.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color w:val="000000"/>
          <w:sz w:val="27"/>
          <w:szCs w:val="27"/>
        </w:rPr>
        <w:t xml:space="preserve">Поздравительные слова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от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____________________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Присяга! – Священное слово.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Как много в нем смысла таится!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lastRenderedPageBreak/>
        <w:t>Клянутся с волненьем ребята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 верность любимой Отчизне.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Ведущая: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Мы верим, что юнармейцы.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Чтоб выполнить клятву, коль надо,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Пройдут сквозь любые невзгоды.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Пройдут сквозь любые преграды.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Право вручить знаки принадлежности к общественно-патриотическому движению «</w:t>
      </w:r>
      <w:proofErr w:type="spellStart"/>
      <w:r>
        <w:rPr>
          <w:color w:val="000000"/>
          <w:sz w:val="27"/>
          <w:szCs w:val="27"/>
        </w:rPr>
        <w:t>Юнармия</w:t>
      </w:r>
      <w:proofErr w:type="spellEnd"/>
      <w:r>
        <w:rPr>
          <w:color w:val="000000"/>
          <w:sz w:val="27"/>
          <w:szCs w:val="27"/>
        </w:rPr>
        <w:t>» предоставляется почетным гостям нашего мероприятия и старшим воспитанникам ВПК «Честь и Доблесть».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(Звучит гимн движения «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Юнармии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», минус «Служить России»</w:t>
      </w:r>
      <w:proofErr w:type="gramEnd"/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 xml:space="preserve">на фоне гости прикалывают значки и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одевают береты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юнармейцам)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color w:val="000000"/>
          <w:sz w:val="27"/>
          <w:szCs w:val="27"/>
        </w:rPr>
        <w:t>Старшие воспитанники ВПК вручают младшим значки ЮА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Слово для приветствия и предоставляется _____________________________________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i/>
          <w:iCs/>
          <w:color w:val="000000"/>
          <w:sz w:val="27"/>
          <w:szCs w:val="27"/>
        </w:rPr>
        <w:t>(слова поздравления)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Наша юность сегодня на взлете.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Расправляются крылья орлят: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Пермяки - юнармейцы в походе-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Патриотов российских отряд.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По дорогам прославленным нашим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Пронесём мы и доблесть и честь: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Наша родина – Пермь и </w:t>
      </w:r>
      <w:proofErr w:type="spellStart"/>
      <w:r>
        <w:rPr>
          <w:color w:val="000000"/>
          <w:sz w:val="27"/>
          <w:szCs w:val="27"/>
        </w:rPr>
        <w:t>Прикамье</w:t>
      </w:r>
      <w:proofErr w:type="spellEnd"/>
      <w:r>
        <w:rPr>
          <w:color w:val="000000"/>
          <w:sz w:val="27"/>
          <w:szCs w:val="27"/>
        </w:rPr>
        <w:t>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У нас гордость отцовская есть.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? На сцену выходит девочка в костюме «Руси», встает посередине.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3: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Ты - Россия, а мы - твои дети,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И земли нет на свете милей.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24786C" w:rsidRDefault="0024786C" w:rsidP="0024786C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color w:val="000000"/>
          <w:sz w:val="27"/>
          <w:szCs w:val="27"/>
          <w:u w:val="single"/>
        </w:rPr>
        <w:t>Финальная песня «</w:t>
      </w: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Юнармия</w:t>
      </w:r>
      <w:proofErr w:type="spellEnd"/>
      <w:r>
        <w:rPr>
          <w:b/>
          <w:bCs/>
          <w:i/>
          <w:iCs/>
          <w:color w:val="000000"/>
          <w:sz w:val="27"/>
          <w:szCs w:val="27"/>
          <w:u w:val="single"/>
        </w:rPr>
        <w:t>», перестроение на сцене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Ведущий: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 этом торжественная церемония принятия в Юнармейцы считается закрытой. Благодарим всех за внимание! Приглашаем на сцену наших гостей для общего фото с юнармейцами.</w:t>
      </w:r>
    </w:p>
    <w:p w:rsidR="0024786C" w:rsidRDefault="0024786C" w:rsidP="0024786C">
      <w:pPr>
        <w:pStyle w:val="a3"/>
        <w:spacing w:before="0" w:beforeAutospacing="0" w:after="0" w:afterAutospacing="0" w:line="294" w:lineRule="atLeast"/>
      </w:pPr>
    </w:p>
    <w:p w:rsidR="00A53557" w:rsidRDefault="00A53557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674E8" w:rsidRDefault="00D674E8" w:rsidP="00D674E8">
      <w:pPr>
        <w:pStyle w:val="ab"/>
        <w:spacing w:line="240" w:lineRule="auto"/>
        <w:rPr>
          <w:w w:val="100"/>
          <w:sz w:val="32"/>
        </w:rPr>
      </w:pPr>
      <w:r>
        <w:rPr>
          <w:w w:val="100"/>
          <w:sz w:val="32"/>
        </w:rPr>
        <w:lastRenderedPageBreak/>
        <w:t xml:space="preserve">Муниципальное бюджетное общеобразовательное учреждение </w:t>
      </w:r>
    </w:p>
    <w:p w:rsidR="00D674E8" w:rsidRDefault="00D674E8" w:rsidP="00D674E8">
      <w:pPr>
        <w:pStyle w:val="ad"/>
        <w:rPr>
          <w:w w:val="100"/>
          <w:sz w:val="32"/>
        </w:rPr>
      </w:pPr>
      <w:r>
        <w:rPr>
          <w:w w:val="100"/>
          <w:sz w:val="32"/>
        </w:rPr>
        <w:t>«</w:t>
      </w:r>
      <w:proofErr w:type="spellStart"/>
      <w:r>
        <w:rPr>
          <w:w w:val="100"/>
          <w:sz w:val="32"/>
        </w:rPr>
        <w:t>Ершичская</w:t>
      </w:r>
      <w:proofErr w:type="spellEnd"/>
      <w:r>
        <w:rPr>
          <w:w w:val="100"/>
          <w:sz w:val="32"/>
        </w:rPr>
        <w:t xml:space="preserve"> средняя школа» </w:t>
      </w:r>
    </w:p>
    <w:p w:rsidR="00D674E8" w:rsidRDefault="00D674E8" w:rsidP="00D674E8">
      <w:pPr>
        <w:pStyle w:val="ab"/>
        <w:spacing w:line="240" w:lineRule="auto"/>
        <w:rPr>
          <w:color w:val="000000"/>
          <w:w w:val="80"/>
          <w:sz w:val="32"/>
          <w:szCs w:val="36"/>
        </w:rPr>
      </w:pPr>
      <w:r>
        <w:rPr>
          <w:color w:val="000000"/>
          <w:w w:val="80"/>
          <w:sz w:val="32"/>
          <w:szCs w:val="36"/>
        </w:rPr>
        <w:t xml:space="preserve">муниципального образования – </w:t>
      </w:r>
      <w:proofErr w:type="spellStart"/>
      <w:r>
        <w:rPr>
          <w:color w:val="000000"/>
          <w:w w:val="80"/>
          <w:sz w:val="32"/>
          <w:szCs w:val="36"/>
        </w:rPr>
        <w:t>Ершичский</w:t>
      </w:r>
      <w:proofErr w:type="spellEnd"/>
      <w:r>
        <w:rPr>
          <w:color w:val="000000"/>
          <w:w w:val="80"/>
          <w:sz w:val="32"/>
          <w:szCs w:val="36"/>
        </w:rPr>
        <w:t xml:space="preserve"> район Смоленской области</w:t>
      </w: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Сценарий </w:t>
      </w: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торжественного посвящения 7-классников в  ряды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Юнармии</w:t>
      </w:r>
      <w:proofErr w:type="spellEnd"/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«Юнармейцем быть готов!»</w:t>
      </w: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AF1FDA">
        <w:rPr>
          <w:color w:val="000000"/>
        </w:rPr>
        <w:t xml:space="preserve">           </w:t>
      </w:r>
    </w:p>
    <w:p w:rsidR="00D674E8" w:rsidRPr="00007140" w:rsidRDefault="00D674E8" w:rsidP="00D674E8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007140">
        <w:rPr>
          <w:color w:val="000000"/>
        </w:rPr>
        <w:t>Дата проведения: 15 февраля 2019 года</w:t>
      </w:r>
    </w:p>
    <w:p w:rsidR="00D674E8" w:rsidRPr="00007140" w:rsidRDefault="00D674E8" w:rsidP="00D674E8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007140">
        <w:rPr>
          <w:color w:val="000000"/>
        </w:rPr>
        <w:t>Участники: учащиеся 7-8-ых классов</w:t>
      </w:r>
    </w:p>
    <w:p w:rsidR="00D674E8" w:rsidRPr="00007140" w:rsidRDefault="00D674E8" w:rsidP="00D674E8">
      <w:pPr>
        <w:pStyle w:val="a3"/>
        <w:shd w:val="clear" w:color="auto" w:fill="FFFFFF"/>
        <w:spacing w:before="0" w:beforeAutospacing="0" w:after="0" w:afterAutospacing="0"/>
        <w:ind w:left="1080"/>
        <w:rPr>
          <w:rFonts w:ascii="Arial" w:hAnsi="Arial"/>
          <w:color w:val="000000"/>
        </w:rPr>
      </w:pPr>
      <w:r w:rsidRPr="00007140">
        <w:rPr>
          <w:color w:val="000000"/>
        </w:rPr>
        <w:t>Организаторы: администрация школы,  вожатая, организатор ОБЖ</w:t>
      </w: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ind w:left="1080"/>
        <w:rPr>
          <w:rStyle w:val="a5"/>
          <w:i/>
          <w:iCs/>
          <w:color w:val="000000"/>
          <w:bdr w:val="none" w:sz="0" w:space="0" w:color="auto" w:frame="1"/>
        </w:rPr>
      </w:pPr>
    </w:p>
    <w:p w:rsidR="00D674E8" w:rsidRPr="00007140" w:rsidRDefault="00D674E8" w:rsidP="00D674E8">
      <w:pPr>
        <w:pStyle w:val="a3"/>
        <w:shd w:val="clear" w:color="auto" w:fill="FFFFFF"/>
        <w:spacing w:before="0" w:beforeAutospacing="0" w:after="0" w:afterAutospacing="0"/>
        <w:ind w:left="1080"/>
        <w:rPr>
          <w:i/>
          <w:iCs/>
          <w:color w:val="000000"/>
        </w:rPr>
      </w:pPr>
      <w:r w:rsidRPr="00007140">
        <w:rPr>
          <w:rStyle w:val="a5"/>
          <w:i/>
          <w:iCs/>
          <w:color w:val="000000"/>
          <w:bdr w:val="none" w:sz="0" w:space="0" w:color="auto" w:frame="1"/>
        </w:rPr>
        <w:t>Цель:</w:t>
      </w:r>
      <w:r w:rsidRPr="00007140">
        <w:rPr>
          <w:rStyle w:val="apple-converted-space"/>
          <w:color w:val="000000"/>
          <w:shd w:val="clear" w:color="auto" w:fill="FFFFFF"/>
        </w:rPr>
        <w:t> </w:t>
      </w:r>
      <w:r w:rsidRPr="00007140">
        <w:rPr>
          <w:color w:val="000000"/>
          <w:shd w:val="clear" w:color="auto" w:fill="FFFFFF"/>
        </w:rPr>
        <w:t>формирование и закрепление у учащихся чувства патриотизма, любви к своей Родине, чувства долга, ответственности, гражданской позиции.</w:t>
      </w:r>
      <w:r w:rsidRPr="00007140">
        <w:rPr>
          <w:color w:val="000000"/>
        </w:rPr>
        <w:br/>
      </w:r>
      <w:r w:rsidRPr="00007140">
        <w:rPr>
          <w:color w:val="000000"/>
        </w:rPr>
        <w:br/>
      </w:r>
      <w:r w:rsidRPr="00007140">
        <w:rPr>
          <w:rStyle w:val="a5"/>
          <w:i/>
          <w:iCs/>
          <w:color w:val="000000"/>
          <w:bdr w:val="none" w:sz="0" w:space="0" w:color="auto" w:frame="1"/>
        </w:rPr>
        <w:t>Задачи:</w:t>
      </w:r>
      <w:r w:rsidRPr="00007140">
        <w:rPr>
          <w:rStyle w:val="apple-converted-space"/>
          <w:color w:val="000000"/>
          <w:shd w:val="clear" w:color="auto" w:fill="FFFFFF"/>
        </w:rPr>
        <w:t> </w:t>
      </w:r>
      <w:r w:rsidRPr="00007140">
        <w:rPr>
          <w:color w:val="000000"/>
          <w:shd w:val="clear" w:color="auto" w:fill="FFFFFF"/>
        </w:rPr>
        <w:t>воспитывать чувство гордости за свою страну, готовности защищать свою Родину, ответственности у старшеклассников за младших школьников, чувство ответственности за свои поступки.</w:t>
      </w:r>
    </w:p>
    <w:p w:rsidR="00D674E8" w:rsidRPr="00007140" w:rsidRDefault="00D674E8" w:rsidP="00D674E8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              </w:t>
      </w:r>
      <w:r w:rsidRPr="00007140">
        <w:rPr>
          <w:b/>
          <w:i/>
          <w:iCs/>
          <w:color w:val="000000"/>
          <w:sz w:val="27"/>
          <w:szCs w:val="27"/>
        </w:rPr>
        <w:t>Ход мероприятия:</w:t>
      </w: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(Звучит торжественная музыка)</w:t>
      </w: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shd w:val="clear" w:color="auto" w:fill="FFFFFF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both"/>
        <w:rPr>
          <w:b/>
          <w:bCs/>
          <w:color w:val="000000"/>
        </w:rPr>
      </w:pPr>
      <w:r w:rsidRPr="00BB7DF2">
        <w:rPr>
          <w:b/>
          <w:color w:val="000000"/>
          <w:shd w:val="clear" w:color="auto" w:fill="FFFFFF"/>
        </w:rPr>
        <w:t>Вед</w:t>
      </w:r>
      <w:proofErr w:type="gramStart"/>
      <w:r w:rsidRPr="00BB7DF2">
        <w:rPr>
          <w:b/>
          <w:color w:val="000000"/>
          <w:shd w:val="clear" w:color="auto" w:fill="FFFFFF"/>
        </w:rPr>
        <w:t xml:space="preserve"> :</w:t>
      </w:r>
      <w:proofErr w:type="gramEnd"/>
      <w:r w:rsidRPr="00BB7DF2">
        <w:rPr>
          <w:color w:val="000000"/>
          <w:shd w:val="clear" w:color="auto" w:fill="FFFFFF"/>
        </w:rPr>
        <w:t xml:space="preserve"> </w:t>
      </w:r>
      <w:proofErr w:type="gramStart"/>
      <w:r w:rsidRPr="00BB7DF2">
        <w:rPr>
          <w:color w:val="000000"/>
          <w:shd w:val="clear" w:color="auto" w:fill="FFFFFF"/>
        </w:rPr>
        <w:t>Начиная с 2011</w:t>
      </w:r>
      <w:r>
        <w:rPr>
          <w:color w:val="000000"/>
          <w:shd w:val="clear" w:color="auto" w:fill="FFFFFF"/>
        </w:rPr>
        <w:t xml:space="preserve"> года</w:t>
      </w:r>
      <w:r w:rsidRPr="00BB7DF2">
        <w:rPr>
          <w:color w:val="000000"/>
          <w:shd w:val="clear" w:color="auto" w:fill="FFFFFF"/>
        </w:rPr>
        <w:t xml:space="preserve"> в России отмечается</w:t>
      </w:r>
      <w:proofErr w:type="gramEnd"/>
      <w:r w:rsidRPr="00BB7DF2">
        <w:rPr>
          <w:color w:val="000000"/>
          <w:shd w:val="clear" w:color="auto" w:fill="FFFFFF"/>
        </w:rPr>
        <w:t xml:space="preserve"> День памяти о россиянах, исполнявших служебный долг за пределами Отечества.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both"/>
        <w:rPr>
          <w:color w:val="000000"/>
          <w:shd w:val="clear" w:color="auto" w:fill="FFFFFF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both"/>
        <w:rPr>
          <w:b/>
          <w:bCs/>
          <w:color w:val="000000"/>
        </w:rPr>
      </w:pPr>
      <w:r w:rsidRPr="00BB7DF2">
        <w:rPr>
          <w:b/>
          <w:color w:val="000000"/>
          <w:shd w:val="clear" w:color="auto" w:fill="FFFFFF"/>
        </w:rPr>
        <w:t>Вед:</w:t>
      </w:r>
      <w:r w:rsidRPr="00BB7DF2">
        <w:rPr>
          <w:color w:val="000000"/>
          <w:shd w:val="clear" w:color="auto" w:fill="FFFFFF"/>
        </w:rPr>
        <w:t xml:space="preserve"> 15 февра</w:t>
      </w:r>
      <w:r>
        <w:rPr>
          <w:color w:val="000000"/>
          <w:shd w:val="clear" w:color="auto" w:fill="FFFFFF"/>
        </w:rPr>
        <w:t>ля</w:t>
      </w:r>
      <w:r w:rsidRPr="00BB7DF2">
        <w:rPr>
          <w:color w:val="000000"/>
          <w:shd w:val="clear" w:color="auto" w:fill="FFFFFF"/>
        </w:rPr>
        <w:t xml:space="preserve"> 1989 года завершился вывод советских войск из Афганистана. Новая памятная дата установлена, чтобы напомнить об этом событии. За 9 лет и 2 месяца пребывания советских войск в Афганистане (а точнее, с 25 декабря 1979 по 14 февраля 1989 года) погибло более 15 тысяч советских военнослужащих, из них 13883 - из 40-й армии, 6669 человек стали инвалидами, многие переболели тяжелыми инфекционными заболеваниями. 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both"/>
        <w:rPr>
          <w:color w:val="000000"/>
          <w:u w:val="single"/>
          <w:shd w:val="clear" w:color="auto" w:fill="FFFFFF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both"/>
        <w:rPr>
          <w:color w:val="000000"/>
          <w:shd w:val="clear" w:color="auto" w:fill="FFFFFF"/>
        </w:rPr>
      </w:pPr>
      <w:r w:rsidRPr="00BB7DF2">
        <w:rPr>
          <w:b/>
          <w:color w:val="000000"/>
          <w:u w:val="single"/>
          <w:shd w:val="clear" w:color="auto" w:fill="FFFFFF"/>
        </w:rPr>
        <w:t>Вед:</w:t>
      </w:r>
      <w:r w:rsidRPr="00BB7DF2">
        <w:rPr>
          <w:rStyle w:val="apple-converted-space"/>
          <w:color w:val="000000"/>
          <w:shd w:val="clear" w:color="auto" w:fill="FFFFFF"/>
        </w:rPr>
        <w:t> </w:t>
      </w:r>
      <w:r w:rsidRPr="00BB7DF2">
        <w:rPr>
          <w:color w:val="000000"/>
          <w:shd w:val="clear" w:color="auto" w:fill="FFFFFF"/>
        </w:rPr>
        <w:t>- 15 февраля – День памяти воинов – интернационалистов. Это дата начала вывода советских войск из Афганистана. Прошло уже 30 лет с окончания той войны. Но и сейчас вспыхивают пожары войн, где необходимо присутствие российского солдата. Война – явление страшное, жестокое. Но пока существует на Земле злоба, ненависть, будут существовать войны, которые наносят раны людям.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both"/>
        <w:rPr>
          <w:b/>
          <w:color w:val="000000"/>
          <w:shd w:val="clear" w:color="auto" w:fill="FFFFFF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both"/>
        <w:rPr>
          <w:rFonts w:ascii="Arial" w:hAnsi="Arial"/>
          <w:color w:val="000000"/>
        </w:rPr>
      </w:pPr>
      <w:r w:rsidRPr="00BB7DF2">
        <w:rPr>
          <w:b/>
          <w:color w:val="000000"/>
          <w:shd w:val="clear" w:color="auto" w:fill="FFFFFF"/>
        </w:rPr>
        <w:t>Вед:</w:t>
      </w:r>
      <w:r w:rsidRPr="00BB7DF2">
        <w:rPr>
          <w:color w:val="000000"/>
          <w:shd w:val="clear" w:color="auto" w:fill="FFFFFF"/>
        </w:rPr>
        <w:t xml:space="preserve"> 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both"/>
        <w:rPr>
          <w:rFonts w:ascii="Arial" w:hAnsi="Arial"/>
          <w:color w:val="000000"/>
        </w:rPr>
      </w:pPr>
      <w:r w:rsidRPr="00BB7DF2">
        <w:rPr>
          <w:color w:val="000000"/>
        </w:rPr>
        <w:t>Пройдут годы. Многое со временем, возможно, забудется. Эти войны останутся в народной памяти трагической меткой. Останутся стихи и песни, рожденные на войне, рассказывающие о силе духа и мужества солдат. Несмотря на переоценку военных событий, подвиг советских и российских солдат остается достойным. Ведь подвиг воина - это подвиг веры, долга, присяги.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both"/>
        <w:rPr>
          <w:b/>
          <w:bCs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both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Ведущий: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both"/>
        <w:rPr>
          <w:rFonts w:ascii="Arial" w:hAnsi="Arial"/>
          <w:color w:val="000000"/>
        </w:rPr>
      </w:pPr>
      <w:proofErr w:type="gramStart"/>
      <w:r w:rsidRPr="00BB7DF2">
        <w:rPr>
          <w:color w:val="000000"/>
        </w:rPr>
        <w:t xml:space="preserve">Всем, знающим прошлое, неравнодушным к настоящему и думающем о будущем России посвящается наше сегодняшнее мероприятие – торжественное посвящение семиклассников в ряды </w:t>
      </w:r>
      <w:proofErr w:type="spellStart"/>
      <w:r w:rsidRPr="00BB7DF2">
        <w:rPr>
          <w:color w:val="000000"/>
        </w:rPr>
        <w:t>Юнармии</w:t>
      </w:r>
      <w:proofErr w:type="spellEnd"/>
      <w:r w:rsidRPr="00BB7DF2">
        <w:rPr>
          <w:color w:val="000000"/>
        </w:rPr>
        <w:t>.</w:t>
      </w:r>
      <w:proofErr w:type="gramEnd"/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both"/>
        <w:rPr>
          <w:rFonts w:ascii="Arial" w:hAnsi="Arial"/>
          <w:color w:val="000000"/>
        </w:rPr>
      </w:pPr>
      <w:r w:rsidRPr="00BB7DF2">
        <w:rPr>
          <w:color w:val="000000"/>
        </w:rPr>
        <w:lastRenderedPageBreak/>
        <w:t xml:space="preserve">А </w:t>
      </w:r>
      <w:r>
        <w:rPr>
          <w:color w:val="000000"/>
        </w:rPr>
        <w:t xml:space="preserve">мы </w:t>
      </w:r>
      <w:r w:rsidRPr="00BB7DF2">
        <w:rPr>
          <w:color w:val="000000"/>
        </w:rPr>
        <w:t>предоставля</w:t>
      </w:r>
      <w:r>
        <w:rPr>
          <w:color w:val="000000"/>
        </w:rPr>
        <w:t>ем</w:t>
      </w:r>
      <w:r w:rsidRPr="00BB7DF2">
        <w:rPr>
          <w:color w:val="000000"/>
        </w:rPr>
        <w:t xml:space="preserve"> слово</w:t>
      </w:r>
      <w:r>
        <w:rPr>
          <w:color w:val="000000"/>
        </w:rPr>
        <w:t xml:space="preserve">     организатору Основ безопасности жизнедеятельности        </w:t>
      </w:r>
      <w:proofErr w:type="spellStart"/>
      <w:r w:rsidRPr="00BB7DF2">
        <w:rPr>
          <w:color w:val="000000"/>
        </w:rPr>
        <w:t>Лылину</w:t>
      </w:r>
      <w:proofErr w:type="spellEnd"/>
      <w:r w:rsidRPr="00BB7DF2">
        <w:rPr>
          <w:color w:val="000000"/>
        </w:rPr>
        <w:t xml:space="preserve"> С.В.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Ведущая: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На века России нашей слава!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Непреклонно мужество Руси.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Отчий дом и честь храни, держава!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Флаг страны с достоинством неси!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>
        <w:rPr>
          <w:color w:val="000000"/>
        </w:rPr>
        <w:t>Дух единства</w:t>
      </w:r>
      <w:r w:rsidRPr="00BB7DF2">
        <w:rPr>
          <w:color w:val="000000"/>
        </w:rPr>
        <w:t xml:space="preserve"> крепи нашу силу.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Светлой вере открыта страна,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Нет прекрасней  великой России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Славься, Русь, на все времена!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b/>
          <w:bCs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Ведущий: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 xml:space="preserve">Внимание! К вносу знамя </w:t>
      </w:r>
      <w:proofErr w:type="spellStart"/>
      <w:r w:rsidRPr="00BB7DF2">
        <w:rPr>
          <w:color w:val="000000"/>
        </w:rPr>
        <w:t>Юнармии</w:t>
      </w:r>
      <w:proofErr w:type="spellEnd"/>
      <w:r w:rsidRPr="00BB7DF2">
        <w:rPr>
          <w:color w:val="000000"/>
        </w:rPr>
        <w:t xml:space="preserve"> прошу всех встать! Смирно!</w:t>
      </w:r>
      <w:r>
        <w:rPr>
          <w:color w:val="000000"/>
        </w:rPr>
        <w:t xml:space="preserve"> (</w:t>
      </w:r>
      <w:r w:rsidRPr="00BB7DF2">
        <w:rPr>
          <w:b/>
          <w:bCs/>
          <w:i/>
          <w:iCs/>
          <w:color w:val="000000"/>
        </w:rPr>
        <w:t>Звучит гимн РФ</w:t>
      </w:r>
      <w:r>
        <w:rPr>
          <w:b/>
          <w:bCs/>
          <w:i/>
          <w:iCs/>
          <w:color w:val="000000"/>
        </w:rPr>
        <w:t>)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Ведущая: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Торжественную церемонию посвящения в ряды</w:t>
      </w:r>
      <w:r w:rsidRPr="00BB7DF2">
        <w:rPr>
          <w:rStyle w:val="apple-converted-space"/>
          <w:color w:val="000000"/>
        </w:rPr>
        <w:t> </w:t>
      </w:r>
      <w:r w:rsidRPr="00BB7DF2">
        <w:rPr>
          <w:color w:val="000000"/>
        </w:rPr>
        <w:t xml:space="preserve">Всероссийского военно-патриотического общественного движения </w:t>
      </w:r>
      <w:proofErr w:type="spellStart"/>
      <w:r w:rsidRPr="00BB7DF2">
        <w:rPr>
          <w:color w:val="000000"/>
        </w:rPr>
        <w:t>Юнармия</w:t>
      </w:r>
      <w:proofErr w:type="spellEnd"/>
      <w:r w:rsidRPr="00BB7DF2">
        <w:rPr>
          <w:rStyle w:val="apple-converted-space"/>
          <w:color w:val="000000"/>
        </w:rPr>
        <w:t> </w:t>
      </w:r>
      <w:r w:rsidRPr="00BB7DF2">
        <w:rPr>
          <w:color w:val="000000"/>
        </w:rPr>
        <w:t>считать открытой!</w:t>
      </w:r>
    </w:p>
    <w:p w:rsidR="00D674E8" w:rsidRPr="009A341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Ведущая: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Слово «Патриоты» будет вечным словом,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Его значения никак не умалить!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 xml:space="preserve">Не жить без Родины, </w:t>
      </w:r>
      <w:proofErr w:type="gramStart"/>
      <w:r w:rsidRPr="00BB7DF2">
        <w:rPr>
          <w:color w:val="000000"/>
        </w:rPr>
        <w:t>без</w:t>
      </w:r>
      <w:proofErr w:type="gramEnd"/>
      <w:r w:rsidRPr="00BB7DF2">
        <w:rPr>
          <w:color w:val="000000"/>
        </w:rPr>
        <w:t xml:space="preserve"> старой или новой,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Не жить без Родины, а значит, вовсе и не жить!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Ведущий:</w:t>
      </w:r>
      <w:r w:rsidRPr="00BB7DF2">
        <w:rPr>
          <w:rStyle w:val="apple-converted-space"/>
          <w:b/>
          <w:bCs/>
          <w:color w:val="000000"/>
        </w:rPr>
        <w:t> </w:t>
      </w:r>
      <w:r w:rsidRPr="00BB7DF2">
        <w:rPr>
          <w:color w:val="000000"/>
        </w:rPr>
        <w:t>Патриот должен быть крепок не только телом, но и духом своим. И это неоднократно доказывали Юнармейцы нашей школы своими достижениями и победами на протяжении длительного времени.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center"/>
        <w:rPr>
          <w:rFonts w:ascii="Arial" w:hAnsi="Arial"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Ведущая: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И сейчас пришло время наградить самых лучших и активных Юнармейцев. Для вручения грамот на сцену приглашаем _________________________________________________________________</w:t>
      </w:r>
      <w:r w:rsidRPr="00BB7DF2">
        <w:rPr>
          <w:rFonts w:ascii="Arial" w:hAnsi="Arial"/>
          <w:color w:val="000000"/>
        </w:rPr>
        <w:br/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1:</w:t>
      </w:r>
      <w:r w:rsidRPr="00BB7DF2">
        <w:rPr>
          <w:color w:val="000000"/>
        </w:rPr>
        <w:t> Еще тогда нас не было на свете,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Когда с Победой деды наши шли,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Героев этих нет, но слава им навеки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От всех детей, от всей родной Земли!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2: </w:t>
      </w:r>
      <w:r w:rsidRPr="00BB7DF2">
        <w:rPr>
          <w:color w:val="000000"/>
        </w:rPr>
        <w:t>Отгремела война, залечила земля свои раны,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Лишь окопов следы кое-где, словно шрамы видны.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Кто в сраженьях мужал, те сегодня уже ветераны.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И в солдатском строю их места занимают сыны.</w:t>
      </w:r>
    </w:p>
    <w:p w:rsidR="00D674E8" w:rsidRPr="009A341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3:</w:t>
      </w:r>
      <w:r w:rsidRPr="00BB7DF2">
        <w:rPr>
          <w:color w:val="000000"/>
        </w:rPr>
        <w:t> Давно умолк войны набат,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Цветут сады в родном краю.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Но будет вечно спать солдат,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 xml:space="preserve">Что смертью </w:t>
      </w:r>
      <w:proofErr w:type="gramStart"/>
      <w:r w:rsidRPr="00BB7DF2">
        <w:rPr>
          <w:color w:val="000000"/>
        </w:rPr>
        <w:t>храбрых</w:t>
      </w:r>
      <w:proofErr w:type="gramEnd"/>
      <w:r w:rsidRPr="00BB7DF2">
        <w:rPr>
          <w:color w:val="000000"/>
        </w:rPr>
        <w:t xml:space="preserve"> пал в бою.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Он сохранил тебе и мне,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И человечеству всему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lastRenderedPageBreak/>
        <w:t>Покой и счастье мирных дней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Я низко кланяюсь ему. </w:t>
      </w:r>
    </w:p>
    <w:p w:rsidR="00D674E8" w:rsidRPr="009A341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Ведущий:</w:t>
      </w:r>
      <w:r w:rsidRPr="00BB7DF2">
        <w:rPr>
          <w:rFonts w:ascii="Tahoma" w:hAnsi="Tahoma" w:cs="Tahoma"/>
          <w:color w:val="000000"/>
        </w:rPr>
        <w:t> </w:t>
      </w:r>
      <w:r w:rsidRPr="00BB7DF2">
        <w:rPr>
          <w:color w:val="000000"/>
        </w:rPr>
        <w:t>Прошу почтить минутой молчания всех павших в боях и сражениях.</w:t>
      </w:r>
      <w:r>
        <w:rPr>
          <w:color w:val="000000"/>
        </w:rPr>
        <w:t xml:space="preserve"> (</w:t>
      </w:r>
      <w:r w:rsidRPr="00BB7DF2">
        <w:rPr>
          <w:b/>
          <w:bCs/>
          <w:i/>
          <w:iCs/>
          <w:color w:val="000000"/>
        </w:rPr>
        <w:t xml:space="preserve"> «Минута молчания».</w:t>
      </w:r>
      <w:r>
        <w:rPr>
          <w:b/>
          <w:bCs/>
          <w:i/>
          <w:iCs/>
          <w:color w:val="000000"/>
        </w:rPr>
        <w:t>)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Ведущий:</w:t>
      </w:r>
      <w:r w:rsidRPr="00BB7DF2">
        <w:rPr>
          <w:rStyle w:val="apple-converted-space"/>
          <w:b/>
          <w:bCs/>
          <w:color w:val="000000"/>
        </w:rPr>
        <w:t> </w:t>
      </w:r>
      <w:r w:rsidRPr="00BB7DF2">
        <w:rPr>
          <w:color w:val="000000"/>
        </w:rPr>
        <w:t>29 октября 2015 года президент России Владимир Путин, по инициативе Министра Обороны Российской Федерации Сергея Шойгу, подписал указ о создании Общероссийской общественно-государственной детско-юношеской организации «Российское движение школьников».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Ведущая:</w:t>
      </w:r>
      <w:r w:rsidRPr="00BB7DF2">
        <w:rPr>
          <w:rStyle w:val="apple-converted-space"/>
          <w:b/>
          <w:bCs/>
          <w:color w:val="000000"/>
        </w:rPr>
        <w:t> </w:t>
      </w:r>
      <w:r w:rsidRPr="00BB7DF2">
        <w:rPr>
          <w:color w:val="000000"/>
        </w:rPr>
        <w:t>С 1 сентября 2016 года начало работу Всероссийское военно-патриотическое движение «ЮНАРМИЯ», как одно из направлений «Российского движения школьников».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color w:val="000000"/>
        </w:rPr>
      </w:pPr>
      <w:r w:rsidRPr="00BB7DF2">
        <w:rPr>
          <w:color w:val="000000"/>
        </w:rPr>
        <w:t>Основными целями этого движения, является</w:t>
      </w:r>
      <w:r w:rsidRPr="00BB7DF2">
        <w:rPr>
          <w:rStyle w:val="apple-converted-space"/>
          <w:rFonts w:ascii="Arial" w:hAnsi="Arial"/>
          <w:color w:val="000000"/>
        </w:rPr>
        <w:t> </w:t>
      </w:r>
      <w:r w:rsidRPr="00BB7DF2">
        <w:rPr>
          <w:color w:val="000000"/>
        </w:rPr>
        <w:t xml:space="preserve">воспитание сильного, умного, красивого и здорового поколения патриотов, любящих свою Родину, знающих ее историю, готовыми протянуть руку помощи в любой ситуации </w:t>
      </w:r>
      <w:proofErr w:type="gramStart"/>
      <w:r w:rsidRPr="00BB7DF2">
        <w:rPr>
          <w:color w:val="000000"/>
        </w:rPr>
        <w:t>и</w:t>
      </w:r>
      <w:proofErr w:type="gramEnd"/>
      <w:r w:rsidRPr="00BB7DF2">
        <w:rPr>
          <w:color w:val="000000"/>
        </w:rPr>
        <w:t xml:space="preserve"> конечно же встать на её защиту.</w:t>
      </w: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b/>
          <w:bCs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Ведущий: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Наступает волнующий момент….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color w:val="000000"/>
        </w:rPr>
      </w:pPr>
      <w:r w:rsidRPr="00BB7DF2">
        <w:rPr>
          <w:color w:val="000000"/>
        </w:rPr>
        <w:t>Сегодня мы принимаем наших семиклассников в юнармейцы.</w:t>
      </w: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b/>
          <w:bCs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Ведущий:</w:t>
      </w:r>
      <w:r w:rsidRPr="00BB7DF2">
        <w:rPr>
          <w:rFonts w:ascii="Tahoma" w:hAnsi="Tahoma" w:cs="Tahoma"/>
          <w:color w:val="000000"/>
        </w:rPr>
        <w:t> 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Дорогие друзья, этот день - день посвящения в юные патриоты, останется в вашей памяти навсегда, и вы будете гордиться этим. Вступление в ряды ЮНАРМИИ объединит вас с участниками более 5 тысяч различных военно-патриотических и молодежных организаций.</w:t>
      </w:r>
      <w:r w:rsidRPr="00BB7DF2">
        <w:rPr>
          <w:rFonts w:ascii="Arial" w:hAnsi="Arial"/>
          <w:color w:val="000000"/>
        </w:rPr>
        <w:t> 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center"/>
        <w:rPr>
          <w:rFonts w:ascii="Arial" w:hAnsi="Arial"/>
          <w:color w:val="000000"/>
        </w:rPr>
      </w:pPr>
      <w:r w:rsidRPr="00BB7DF2">
        <w:rPr>
          <w:b/>
          <w:bCs/>
          <w:i/>
          <w:iCs/>
          <w:color w:val="000000"/>
        </w:rPr>
        <w:t>(музыка фон</w:t>
      </w:r>
      <w:r w:rsidRPr="00BB7DF2">
        <w:rPr>
          <w:rStyle w:val="apple-converted-space"/>
          <w:i/>
          <w:iCs/>
          <w:color w:val="000000"/>
        </w:rPr>
        <w:t> </w:t>
      </w:r>
      <w:r w:rsidRPr="00BB7DF2">
        <w:rPr>
          <w:i/>
          <w:iCs/>
          <w:color w:val="000000"/>
        </w:rPr>
        <w:t>марш «</w:t>
      </w:r>
      <w:proofErr w:type="spellStart"/>
      <w:r w:rsidRPr="00BB7DF2">
        <w:rPr>
          <w:i/>
          <w:iCs/>
          <w:color w:val="000000"/>
        </w:rPr>
        <w:t>Юнармия</w:t>
      </w:r>
      <w:proofErr w:type="spellEnd"/>
      <w:r w:rsidRPr="00BB7DF2">
        <w:rPr>
          <w:i/>
          <w:iCs/>
          <w:color w:val="000000"/>
        </w:rPr>
        <w:t>» минус</w:t>
      </w:r>
      <w:r w:rsidRPr="00BB7DF2">
        <w:rPr>
          <w:b/>
          <w:bCs/>
          <w:i/>
          <w:iCs/>
          <w:color w:val="000000"/>
        </w:rPr>
        <w:t>)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Ведущая: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Для вступления в ряды «</w:t>
      </w:r>
      <w:proofErr w:type="spellStart"/>
      <w:r w:rsidRPr="00BB7DF2">
        <w:rPr>
          <w:color w:val="000000"/>
        </w:rPr>
        <w:t>Юнармии</w:t>
      </w:r>
      <w:proofErr w:type="spellEnd"/>
      <w:r w:rsidRPr="00BB7DF2">
        <w:rPr>
          <w:color w:val="000000"/>
        </w:rPr>
        <w:t>» на сцену приглашаются учащиеся 7-х классов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center"/>
        <w:rPr>
          <w:rFonts w:ascii="Arial" w:hAnsi="Arial"/>
          <w:color w:val="000000"/>
        </w:rPr>
      </w:pPr>
      <w:r w:rsidRPr="00BB7DF2">
        <w:rPr>
          <w:i/>
          <w:iCs/>
          <w:color w:val="000000"/>
        </w:rPr>
        <w:t>(под марш «</w:t>
      </w:r>
      <w:proofErr w:type="spellStart"/>
      <w:r w:rsidRPr="00BB7DF2">
        <w:rPr>
          <w:i/>
          <w:iCs/>
          <w:color w:val="000000"/>
        </w:rPr>
        <w:t>Юнармия</w:t>
      </w:r>
      <w:proofErr w:type="spellEnd"/>
      <w:r w:rsidRPr="00BB7DF2">
        <w:rPr>
          <w:i/>
          <w:iCs/>
          <w:color w:val="000000"/>
        </w:rPr>
        <w:t>» поднимаются из зала на сцену)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1.</w:t>
      </w:r>
      <w:r w:rsidRPr="00BB7DF2">
        <w:rPr>
          <w:color w:val="000000"/>
        </w:rPr>
        <w:t>Замер зал в торжественном молчании,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Ждут друзья заветных слов,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Ты даешь сегодня обещанье,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Что юнармейцем стать готов!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b/>
          <w:bCs/>
          <w:color w:val="000000"/>
        </w:rPr>
      </w:pP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b/>
          <w:bCs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Ведущий: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 xml:space="preserve">Просим </w:t>
      </w:r>
      <w:r>
        <w:rPr>
          <w:color w:val="000000"/>
        </w:rPr>
        <w:t xml:space="preserve">заместителя </w:t>
      </w:r>
      <w:r w:rsidRPr="00BB7DF2">
        <w:rPr>
          <w:color w:val="000000"/>
        </w:rPr>
        <w:t>начальник</w:t>
      </w:r>
      <w:r>
        <w:rPr>
          <w:color w:val="000000"/>
        </w:rPr>
        <w:t>а</w:t>
      </w:r>
      <w:r w:rsidRPr="00BB7DF2">
        <w:rPr>
          <w:color w:val="000000"/>
        </w:rPr>
        <w:t xml:space="preserve"> штаба регионального отделения Всероссийского военно-патриотического движения «</w:t>
      </w:r>
      <w:proofErr w:type="spellStart"/>
      <w:r w:rsidRPr="00BB7DF2">
        <w:rPr>
          <w:color w:val="000000"/>
        </w:rPr>
        <w:t>Юнармии</w:t>
      </w:r>
      <w:proofErr w:type="spellEnd"/>
      <w:r w:rsidRPr="00BB7DF2">
        <w:rPr>
          <w:color w:val="000000"/>
        </w:rPr>
        <w:t>» __________________________ подняться на сцену для принятия рапорта о готовности принесения клятвы юнармейцами.</w:t>
      </w:r>
    </w:p>
    <w:p w:rsidR="00D674E8" w:rsidRPr="009A341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Командир: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Отделение, равняйсь! Смирно! Равнение на середину!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b/>
          <w:color w:val="000000"/>
        </w:rPr>
      </w:pPr>
      <w:r w:rsidRPr="00BB7DF2">
        <w:rPr>
          <w:color w:val="000000"/>
        </w:rPr>
        <w:t xml:space="preserve">Товарищ начальник штаба, учащиеся 7-х классов  </w:t>
      </w:r>
      <w:proofErr w:type="spellStart"/>
      <w:r w:rsidRPr="00BB7DF2">
        <w:rPr>
          <w:color w:val="000000"/>
        </w:rPr>
        <w:t>Ершичской</w:t>
      </w:r>
      <w:proofErr w:type="spellEnd"/>
      <w:r w:rsidRPr="00BB7DF2">
        <w:rPr>
          <w:color w:val="000000"/>
        </w:rPr>
        <w:t xml:space="preserve"> средней школы для принятия торжественной клятвы вступления </w:t>
      </w:r>
      <w:r w:rsidRPr="00BB7DF2">
        <w:rPr>
          <w:color w:val="000000"/>
        </w:rPr>
        <w:lastRenderedPageBreak/>
        <w:t>в</w:t>
      </w:r>
      <w:r w:rsidRPr="00BB7DF2">
        <w:rPr>
          <w:rStyle w:val="apple-converted-space"/>
          <w:color w:val="000000"/>
        </w:rPr>
        <w:t> </w:t>
      </w:r>
      <w:r w:rsidRPr="00BB7DF2">
        <w:rPr>
          <w:color w:val="000000"/>
        </w:rPr>
        <w:t>ряды</w:t>
      </w:r>
      <w:r w:rsidRPr="00BB7DF2">
        <w:rPr>
          <w:rStyle w:val="apple-converted-space"/>
          <w:color w:val="000000"/>
        </w:rPr>
        <w:t> </w:t>
      </w:r>
      <w:r w:rsidRPr="00BB7DF2">
        <w:rPr>
          <w:color w:val="000000"/>
        </w:rPr>
        <w:t xml:space="preserve">Всероссийского военно-патриотического общественного движения </w:t>
      </w:r>
      <w:proofErr w:type="spellStart"/>
      <w:r w:rsidRPr="00BB7DF2">
        <w:rPr>
          <w:color w:val="000000"/>
        </w:rPr>
        <w:t>Юнармия</w:t>
      </w:r>
      <w:proofErr w:type="spellEnd"/>
      <w:r w:rsidRPr="00BB7DF2">
        <w:rPr>
          <w:rStyle w:val="apple-converted-space"/>
          <w:color w:val="000000"/>
        </w:rPr>
        <w:t> </w:t>
      </w:r>
      <w:r w:rsidRPr="00BB7DF2">
        <w:rPr>
          <w:color w:val="000000"/>
        </w:rPr>
        <w:t xml:space="preserve">построены. Командир </w:t>
      </w:r>
      <w:proofErr w:type="spellStart"/>
      <w:r w:rsidRPr="00BB7DF2">
        <w:rPr>
          <w:b/>
          <w:color w:val="000000"/>
        </w:rPr>
        <w:t>Гавриленков</w:t>
      </w:r>
      <w:proofErr w:type="spellEnd"/>
      <w:r w:rsidRPr="00BB7DF2">
        <w:rPr>
          <w:b/>
          <w:color w:val="000000"/>
        </w:rPr>
        <w:t xml:space="preserve"> Максим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proofErr w:type="spellStart"/>
      <w:r w:rsidRPr="00BB7DF2">
        <w:rPr>
          <w:b/>
          <w:bCs/>
          <w:color w:val="000000"/>
        </w:rPr>
        <w:t>Лылин</w:t>
      </w:r>
      <w:proofErr w:type="spellEnd"/>
      <w:r w:rsidRPr="00BB7DF2">
        <w:rPr>
          <w:b/>
          <w:bCs/>
          <w:color w:val="000000"/>
        </w:rPr>
        <w:t xml:space="preserve"> С.В. </w:t>
      </w:r>
      <w:r w:rsidRPr="00BB7DF2">
        <w:rPr>
          <w:rStyle w:val="apple-converted-space"/>
          <w:color w:val="000000"/>
        </w:rPr>
        <w:t> </w:t>
      </w:r>
      <w:r w:rsidRPr="00BB7DF2">
        <w:rPr>
          <w:color w:val="000000"/>
        </w:rPr>
        <w:t>- к ритуалу приступить.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center"/>
        <w:rPr>
          <w:rFonts w:ascii="Arial" w:hAnsi="Arial"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center"/>
        <w:rPr>
          <w:rFonts w:ascii="Arial" w:hAnsi="Arial"/>
          <w:color w:val="000000"/>
        </w:rPr>
      </w:pPr>
      <w:proofErr w:type="spellStart"/>
      <w:r w:rsidRPr="00BB7DF2">
        <w:rPr>
          <w:b/>
          <w:bCs/>
          <w:i/>
          <w:iCs/>
          <w:color w:val="000000"/>
        </w:rPr>
        <w:t>Командир+</w:t>
      </w:r>
      <w:proofErr w:type="spellEnd"/>
      <w:r w:rsidRPr="00BB7DF2">
        <w:rPr>
          <w:b/>
          <w:bCs/>
          <w:i/>
          <w:iCs/>
          <w:color w:val="000000"/>
        </w:rPr>
        <w:t xml:space="preserve"> 2 чел. выходит на середину строя и произносит клятву,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jc w:val="center"/>
        <w:rPr>
          <w:rFonts w:ascii="Arial" w:hAnsi="Arial"/>
          <w:color w:val="000000"/>
        </w:rPr>
      </w:pPr>
      <w:r w:rsidRPr="00BB7DF2">
        <w:rPr>
          <w:b/>
          <w:bCs/>
          <w:i/>
          <w:iCs/>
          <w:color w:val="000000"/>
        </w:rPr>
        <w:t>остальные</w:t>
      </w:r>
      <w:r w:rsidRPr="00BB7DF2">
        <w:rPr>
          <w:rStyle w:val="apple-converted-space"/>
          <w:i/>
          <w:iCs/>
          <w:color w:val="000000"/>
        </w:rPr>
        <w:t> </w:t>
      </w:r>
      <w:r w:rsidRPr="00BB7DF2">
        <w:rPr>
          <w:b/>
          <w:bCs/>
          <w:i/>
          <w:iCs/>
          <w:color w:val="000000"/>
        </w:rPr>
        <w:t>повторяют.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Командир: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 xml:space="preserve">«Я, </w:t>
      </w:r>
      <w:r>
        <w:rPr>
          <w:color w:val="000000"/>
        </w:rPr>
        <w:t xml:space="preserve">                               </w:t>
      </w:r>
      <w:r w:rsidRPr="00BB7DF2">
        <w:rPr>
          <w:color w:val="000000"/>
        </w:rPr>
        <w:t xml:space="preserve">вступая в ряды </w:t>
      </w:r>
      <w:proofErr w:type="spellStart"/>
      <w:r w:rsidRPr="00BB7DF2">
        <w:rPr>
          <w:color w:val="000000"/>
        </w:rPr>
        <w:t>Юнармии</w:t>
      </w:r>
      <w:proofErr w:type="spellEnd"/>
      <w:r w:rsidRPr="00BB7DF2">
        <w:rPr>
          <w:color w:val="000000"/>
        </w:rPr>
        <w:t>, перед лицом своих товарищей торжественно клянусь: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Всегда быть верным Отечеству и юнармейскому братству!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 xml:space="preserve">Соблюдать Устав </w:t>
      </w:r>
      <w:proofErr w:type="spellStart"/>
      <w:r w:rsidRPr="00BB7DF2">
        <w:rPr>
          <w:color w:val="000000"/>
        </w:rPr>
        <w:t>Юнармии</w:t>
      </w:r>
      <w:proofErr w:type="spellEnd"/>
      <w:r w:rsidRPr="00BB7DF2">
        <w:rPr>
          <w:color w:val="000000"/>
        </w:rPr>
        <w:t>, быть честным юнармейцем, следовать традициям доблести, отваги и товарищеской взаимовыручки!</w:t>
      </w:r>
    </w:p>
    <w:p w:rsidR="00D674E8" w:rsidRPr="009A341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1:</w:t>
      </w:r>
      <w:r w:rsidRPr="00BB7DF2">
        <w:rPr>
          <w:color w:val="000000"/>
        </w:rPr>
        <w:t xml:space="preserve">Всегда быть защитником </w:t>
      </w:r>
      <w:proofErr w:type="gramStart"/>
      <w:r w:rsidRPr="00BB7DF2">
        <w:rPr>
          <w:color w:val="000000"/>
        </w:rPr>
        <w:t>слабых</w:t>
      </w:r>
      <w:proofErr w:type="gramEnd"/>
      <w:r w:rsidRPr="00BB7DF2">
        <w:rPr>
          <w:color w:val="000000"/>
        </w:rPr>
        <w:t>, преодолевать все преграды в борьбе за правду и справедливость!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Стремиться к победам в учебе и спорте, вести здоровый образ жизни, готовится к служению и созиданию на благо Отечества!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rFonts w:ascii="Arial" w:hAnsi="Arial"/>
          <w:color w:val="000000"/>
        </w:rPr>
        <w:br/>
      </w:r>
      <w:r w:rsidRPr="00BB7DF2">
        <w:rPr>
          <w:b/>
          <w:bCs/>
          <w:color w:val="000000"/>
        </w:rPr>
        <w:t>2:</w:t>
      </w:r>
      <w:r w:rsidRPr="00BB7DF2">
        <w:rPr>
          <w:color w:val="000000"/>
        </w:rPr>
        <w:t>Чтить память героев, сражавшихся за свободу и независимость нашей Родины, быть патриотом и достойным гражданином России!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С честью и гордостью нести высокое звание юнармейца!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Все:</w:t>
      </w:r>
      <w:r>
        <w:rPr>
          <w:b/>
          <w:bCs/>
          <w:color w:val="000000"/>
        </w:rPr>
        <w:t xml:space="preserve"> </w:t>
      </w:r>
      <w:r w:rsidRPr="00BB7DF2">
        <w:rPr>
          <w:b/>
          <w:bCs/>
          <w:color w:val="000000"/>
        </w:rPr>
        <w:t>Клянусь!» “Клянусь!” “Клянусь!”</w:t>
      </w: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color w:val="000000"/>
        </w:rPr>
      </w:pPr>
      <w:r w:rsidRPr="00BB7DF2">
        <w:rPr>
          <w:b/>
          <w:bCs/>
          <w:i/>
          <w:iCs/>
          <w:color w:val="000000"/>
        </w:rPr>
        <w:t>Возвращаются в строй.</w:t>
      </w:r>
    </w:p>
    <w:p w:rsidR="00D674E8" w:rsidRPr="009A341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Ведущий: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Присяга! – Священное слово.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Как много в нем смысла таится!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Клянутся с волненьем ребята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На верность любимой Отчизне.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Ведущая: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Мы верим, что юнармейцы.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Чтоб выполнить клятву, коль надо,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Пройдут сквозь любые невзгоды.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Пройдут сквозь любые преграды.</w:t>
      </w:r>
    </w:p>
    <w:p w:rsidR="00D674E8" w:rsidRPr="009A341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1:</w:t>
      </w:r>
      <w:r w:rsidRPr="00BB7DF2">
        <w:rPr>
          <w:color w:val="000000"/>
        </w:rPr>
        <w:t>Наша юность сегодня на взлете.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Расправляются крылья орлят: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proofErr w:type="spellStart"/>
      <w:r w:rsidRPr="00BB7DF2">
        <w:rPr>
          <w:color w:val="000000"/>
        </w:rPr>
        <w:t>Ершичане</w:t>
      </w:r>
      <w:proofErr w:type="spellEnd"/>
      <w:r w:rsidRPr="00BB7DF2">
        <w:rPr>
          <w:color w:val="000000"/>
        </w:rPr>
        <w:t xml:space="preserve"> - юнармейцы в походе-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Патриотов российских отряд.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2:</w:t>
      </w:r>
      <w:r w:rsidRPr="00BB7DF2">
        <w:rPr>
          <w:color w:val="000000"/>
        </w:rPr>
        <w:t>По дорогам прославленным нашим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Пронесём мы и доблесть и честь: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Наша родина – Смоленщина,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color w:val="000000"/>
        </w:rPr>
        <w:t>У нас гордость отцовская есть.</w:t>
      </w: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i/>
          <w:iCs/>
          <w:color w:val="000000"/>
          <w:u w:val="single"/>
        </w:rPr>
        <w:t>Финальная песня «</w:t>
      </w:r>
      <w:proofErr w:type="spellStart"/>
      <w:r w:rsidRPr="00BB7DF2">
        <w:rPr>
          <w:b/>
          <w:bCs/>
          <w:i/>
          <w:iCs/>
          <w:color w:val="000000"/>
          <w:u w:val="single"/>
        </w:rPr>
        <w:t>Юнармия</w:t>
      </w:r>
      <w:proofErr w:type="spellEnd"/>
      <w:r w:rsidRPr="00BB7DF2">
        <w:rPr>
          <w:b/>
          <w:bCs/>
          <w:i/>
          <w:iCs/>
          <w:color w:val="000000"/>
          <w:u w:val="single"/>
        </w:rPr>
        <w:t>», перестроение на сцене</w:t>
      </w: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b/>
          <w:bCs/>
          <w:color w:val="000000"/>
        </w:rPr>
      </w:pPr>
    </w:p>
    <w:p w:rsidR="00D674E8" w:rsidRPr="00BB7DF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  <w:r w:rsidRPr="00BB7DF2">
        <w:rPr>
          <w:b/>
          <w:bCs/>
          <w:color w:val="000000"/>
        </w:rPr>
        <w:t>Ведущий:</w:t>
      </w:r>
    </w:p>
    <w:p w:rsidR="00D674E8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</w:pPr>
      <w:r w:rsidRPr="00BB7DF2">
        <w:t>На этом торжественная церемония принятия в Юнармейцы считается закрытой. Благодарим всех за внимание!</w:t>
      </w:r>
      <w:r>
        <w:t xml:space="preserve"> </w:t>
      </w:r>
      <w:r w:rsidRPr="00BB7DF2">
        <w:t>Приглашаем на сцену наших госте</w:t>
      </w:r>
      <w:r>
        <w:t>й для общего фото с юнармейцами</w:t>
      </w:r>
    </w:p>
    <w:p w:rsidR="00D674E8" w:rsidRPr="009A3412" w:rsidRDefault="00D674E8" w:rsidP="00D674E8">
      <w:pPr>
        <w:pStyle w:val="a3"/>
        <w:shd w:val="clear" w:color="auto" w:fill="FFFFFF"/>
        <w:spacing w:before="0" w:beforeAutospacing="0" w:after="0" w:afterAutospacing="0"/>
        <w:ind w:left="1080" w:right="360"/>
        <w:rPr>
          <w:rFonts w:ascii="Arial" w:hAnsi="Arial"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84"/>
        <w:gridCol w:w="4487"/>
      </w:tblGrid>
      <w:tr w:rsidR="00D674E8" w:rsidTr="00107C09">
        <w:tc>
          <w:tcPr>
            <w:tcW w:w="5598" w:type="dxa"/>
          </w:tcPr>
          <w:p w:rsidR="00D674E8" w:rsidRPr="00BB7DF2" w:rsidRDefault="00D674E8" w:rsidP="00107C09">
            <w:pPr>
              <w:pStyle w:val="3"/>
              <w:shd w:val="clear" w:color="auto" w:fill="FFFFFF"/>
              <w:spacing w:before="0" w:beforeAutospacing="0" w:after="0" w:afterAutospacing="0"/>
              <w:ind w:left="1080" w:right="360"/>
              <w:outlineLvl w:val="2"/>
              <w:rPr>
                <w:sz w:val="20"/>
                <w:szCs w:val="20"/>
              </w:rPr>
            </w:pPr>
            <w:r w:rsidRPr="00BB7DF2">
              <w:rPr>
                <w:sz w:val="20"/>
                <w:szCs w:val="20"/>
              </w:rPr>
              <w:lastRenderedPageBreak/>
              <w:t xml:space="preserve">Гимн </w:t>
            </w:r>
            <w:proofErr w:type="spellStart"/>
            <w:r w:rsidRPr="00BB7DF2">
              <w:rPr>
                <w:sz w:val="20"/>
                <w:szCs w:val="20"/>
              </w:rPr>
              <w:t>Юнармии</w:t>
            </w:r>
            <w:proofErr w:type="spellEnd"/>
          </w:p>
          <w:p w:rsidR="00D674E8" w:rsidRPr="00AF1FDA" w:rsidRDefault="00D674E8" w:rsidP="00107C09">
            <w:pPr>
              <w:pStyle w:val="3"/>
              <w:shd w:val="clear" w:color="auto" w:fill="FFFFFF"/>
              <w:spacing w:before="0" w:beforeAutospacing="0" w:after="0" w:afterAutospacing="0"/>
              <w:ind w:left="1080" w:right="360"/>
              <w:outlineLvl w:val="2"/>
              <w:rPr>
                <w:b w:val="0"/>
                <w:sz w:val="20"/>
                <w:szCs w:val="20"/>
              </w:rPr>
            </w:pPr>
            <w:r w:rsidRPr="00AF1FDA">
              <w:rPr>
                <w:b w:val="0"/>
                <w:sz w:val="20"/>
                <w:szCs w:val="20"/>
              </w:rPr>
              <w:t>Полки идут стеной, красиво держат строй</w:t>
            </w:r>
            <w:proofErr w:type="gramStart"/>
            <w:r w:rsidRPr="00AF1FDA">
              <w:rPr>
                <w:b w:val="0"/>
                <w:sz w:val="20"/>
                <w:szCs w:val="20"/>
              </w:rPr>
              <w:t> </w:t>
            </w:r>
            <w:r w:rsidRPr="00AF1FDA">
              <w:rPr>
                <w:b w:val="0"/>
                <w:sz w:val="20"/>
                <w:szCs w:val="20"/>
              </w:rPr>
              <w:br/>
              <w:t>И</w:t>
            </w:r>
            <w:proofErr w:type="gramEnd"/>
            <w:r w:rsidRPr="00AF1FDA">
              <w:rPr>
                <w:b w:val="0"/>
                <w:sz w:val="20"/>
                <w:szCs w:val="20"/>
              </w:rPr>
              <w:t xml:space="preserve"> гордо шелестят знамёна. </w:t>
            </w:r>
            <w:r w:rsidRPr="00AF1FDA">
              <w:rPr>
                <w:b w:val="0"/>
                <w:sz w:val="20"/>
                <w:szCs w:val="20"/>
              </w:rPr>
              <w:br/>
              <w:t>Комбат и рядовой, единою судьбой </w:t>
            </w:r>
            <w:r w:rsidRPr="00AF1FDA">
              <w:rPr>
                <w:b w:val="0"/>
                <w:sz w:val="20"/>
                <w:szCs w:val="20"/>
              </w:rPr>
              <w:br/>
              <w:t>Мы связаны с тобой, друг мой. </w:t>
            </w:r>
            <w:r w:rsidRPr="00AF1FDA">
              <w:rPr>
                <w:b w:val="0"/>
                <w:sz w:val="20"/>
                <w:szCs w:val="20"/>
              </w:rPr>
              <w:br/>
            </w:r>
            <w:proofErr w:type="spellStart"/>
            <w:r w:rsidRPr="00AF1FDA">
              <w:rPr>
                <w:b w:val="0"/>
                <w:sz w:val="20"/>
                <w:szCs w:val="20"/>
              </w:rPr>
              <w:t>Припев</w:t>
            </w:r>
            <w:proofErr w:type="gramStart"/>
            <w:r w:rsidRPr="00AF1FDA">
              <w:rPr>
                <w:b w:val="0"/>
                <w:sz w:val="20"/>
                <w:szCs w:val="20"/>
              </w:rPr>
              <w:t>:С</w:t>
            </w:r>
            <w:proofErr w:type="gramEnd"/>
            <w:r w:rsidRPr="00AF1FDA">
              <w:rPr>
                <w:b w:val="0"/>
                <w:sz w:val="20"/>
                <w:szCs w:val="20"/>
              </w:rPr>
              <w:t>лужить</w:t>
            </w:r>
            <w:proofErr w:type="spellEnd"/>
            <w:r w:rsidRPr="00AF1FDA">
              <w:rPr>
                <w:b w:val="0"/>
                <w:sz w:val="20"/>
                <w:szCs w:val="20"/>
              </w:rPr>
              <w:t xml:space="preserve"> России суждено тебе и мне, </w:t>
            </w:r>
            <w:r w:rsidRPr="00AF1FDA">
              <w:rPr>
                <w:b w:val="0"/>
                <w:sz w:val="20"/>
                <w:szCs w:val="20"/>
              </w:rPr>
              <w:br/>
              <w:t>Служить России, удивительной стране, </w:t>
            </w:r>
            <w:r w:rsidRPr="00AF1FDA">
              <w:rPr>
                <w:b w:val="0"/>
                <w:sz w:val="20"/>
                <w:szCs w:val="20"/>
              </w:rPr>
              <w:br/>
              <w:t>Где солнце новое встаёт на небе синем. </w:t>
            </w:r>
            <w:r w:rsidRPr="00AF1FDA">
              <w:rPr>
                <w:b w:val="0"/>
                <w:sz w:val="20"/>
                <w:szCs w:val="20"/>
              </w:rPr>
              <w:br/>
              <w:t>Плечом к плечу идут российские войска</w:t>
            </w:r>
            <w:proofErr w:type="gramStart"/>
            <w:r w:rsidRPr="00AF1FDA">
              <w:rPr>
                <w:b w:val="0"/>
                <w:sz w:val="20"/>
                <w:szCs w:val="20"/>
              </w:rPr>
              <w:t> </w:t>
            </w:r>
            <w:r w:rsidRPr="00AF1FDA">
              <w:rPr>
                <w:b w:val="0"/>
                <w:sz w:val="20"/>
                <w:szCs w:val="20"/>
              </w:rPr>
              <w:br/>
              <w:t>И</w:t>
            </w:r>
            <w:proofErr w:type="gramEnd"/>
            <w:r w:rsidRPr="00AF1FDA">
              <w:rPr>
                <w:b w:val="0"/>
                <w:sz w:val="20"/>
                <w:szCs w:val="20"/>
              </w:rPr>
              <w:t xml:space="preserve"> пусть военная дорога не легка, </w:t>
            </w:r>
            <w:r w:rsidRPr="00AF1FDA">
              <w:rPr>
                <w:b w:val="0"/>
                <w:sz w:val="20"/>
                <w:szCs w:val="20"/>
              </w:rPr>
              <w:br/>
              <w:t>Мы будем верою и правдою служить России. </w:t>
            </w:r>
            <w:r w:rsidRPr="00AF1FDA">
              <w:rPr>
                <w:b w:val="0"/>
                <w:sz w:val="20"/>
                <w:szCs w:val="20"/>
              </w:rPr>
              <w:br/>
              <w:t>В бесстрашии атак спасли мы русский флаг, </w:t>
            </w:r>
            <w:r w:rsidRPr="00AF1FDA">
              <w:rPr>
                <w:b w:val="0"/>
                <w:sz w:val="20"/>
                <w:szCs w:val="20"/>
              </w:rPr>
              <w:br/>
              <w:t>И дом родной, и наши песни. </w:t>
            </w:r>
            <w:r w:rsidRPr="00AF1FDA">
              <w:rPr>
                <w:b w:val="0"/>
                <w:sz w:val="20"/>
                <w:szCs w:val="20"/>
              </w:rPr>
              <w:br/>
              <w:t>А, коль придёт беда, собою мы тогда </w:t>
            </w:r>
            <w:r w:rsidRPr="00AF1FDA">
              <w:rPr>
                <w:b w:val="0"/>
                <w:sz w:val="20"/>
                <w:szCs w:val="20"/>
              </w:rPr>
              <w:br/>
              <w:t>Отчизну заслоним, друг мой. </w:t>
            </w:r>
            <w:r w:rsidRPr="00AF1FDA">
              <w:rPr>
                <w:b w:val="0"/>
                <w:sz w:val="20"/>
                <w:szCs w:val="20"/>
              </w:rPr>
              <w:br/>
              <w:t>Припев:</w:t>
            </w:r>
            <w:r w:rsidRPr="00AF1FDA">
              <w:rPr>
                <w:b w:val="0"/>
                <w:sz w:val="20"/>
                <w:szCs w:val="20"/>
              </w:rPr>
              <w:br/>
              <w:t>Полки идут стеной, красиво держат строй</w:t>
            </w:r>
            <w:proofErr w:type="gramStart"/>
            <w:r w:rsidRPr="00AF1FDA">
              <w:rPr>
                <w:b w:val="0"/>
                <w:sz w:val="20"/>
                <w:szCs w:val="20"/>
              </w:rPr>
              <w:t> </w:t>
            </w:r>
            <w:r w:rsidRPr="00AF1FDA">
              <w:rPr>
                <w:b w:val="0"/>
                <w:sz w:val="20"/>
                <w:szCs w:val="20"/>
              </w:rPr>
              <w:br/>
              <w:t>И</w:t>
            </w:r>
            <w:proofErr w:type="gramEnd"/>
            <w:r w:rsidRPr="00AF1FDA">
              <w:rPr>
                <w:b w:val="0"/>
                <w:sz w:val="20"/>
                <w:szCs w:val="20"/>
              </w:rPr>
              <w:t xml:space="preserve"> вместе с нами вся Россия. </w:t>
            </w:r>
            <w:r w:rsidRPr="00AF1FDA">
              <w:rPr>
                <w:b w:val="0"/>
                <w:sz w:val="20"/>
                <w:szCs w:val="20"/>
              </w:rPr>
              <w:br/>
              <w:t>И он, и ты, и я - армейская семья, </w:t>
            </w:r>
            <w:r w:rsidRPr="00AF1FDA">
              <w:rPr>
                <w:b w:val="0"/>
                <w:sz w:val="20"/>
                <w:szCs w:val="20"/>
              </w:rPr>
              <w:br/>
              <w:t>И этим мы сильны, друг мой. </w:t>
            </w:r>
            <w:r w:rsidRPr="00AF1FDA">
              <w:rPr>
                <w:b w:val="0"/>
                <w:sz w:val="20"/>
                <w:szCs w:val="20"/>
              </w:rPr>
              <w:br/>
              <w:t>Припев</w:t>
            </w:r>
          </w:p>
        </w:tc>
        <w:tc>
          <w:tcPr>
            <w:tcW w:w="5598" w:type="dxa"/>
          </w:tcPr>
          <w:p w:rsidR="00D674E8" w:rsidRDefault="00D674E8" w:rsidP="00107C09">
            <w:pPr>
              <w:pStyle w:val="3"/>
              <w:shd w:val="clear" w:color="auto" w:fill="FFFFFF"/>
              <w:spacing w:before="0" w:beforeAutospacing="0" w:after="0" w:afterAutospacing="0"/>
              <w:ind w:left="1080" w:right="360"/>
              <w:outlineLvl w:val="2"/>
              <w:rPr>
                <w:sz w:val="20"/>
                <w:szCs w:val="20"/>
              </w:rPr>
            </w:pPr>
          </w:p>
        </w:tc>
      </w:tr>
    </w:tbl>
    <w:p w:rsidR="00A53557" w:rsidRDefault="00A53557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53557" w:rsidRDefault="00A53557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07098" w:rsidRDefault="00107098" w:rsidP="00107098">
      <w:pPr>
        <w:pStyle w:val="a3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>ХОД МЕРОПРИЯТИЯ: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>(Звучит торжественная музыка, учащиеся 4 класса строятся в   возле мемориальных досок</w:t>
      </w:r>
      <w:proofErr w:type="gramStart"/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 xml:space="preserve"> )</w:t>
      </w:r>
      <w:proofErr w:type="gramEnd"/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>Звучат фанфары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</w:rPr>
        <w:t>Ведущий: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На века России нашей слава!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Непреклонно мужество Руси.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Отчий дом и честь храни, держава!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Флаг страны с достоинством неси!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Дух единства, крепи нашу силу.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Светлой вере открыта страна,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Нет прекрасней великой России</w:t>
      </w:r>
      <w:proofErr w:type="gramStart"/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С</w:t>
      </w:r>
      <w:proofErr w:type="gramEnd"/>
      <w:r>
        <w:rPr>
          <w:rFonts w:ascii="Arial" w:hAnsi="Arial" w:cs="Arial"/>
          <w:color w:val="212121"/>
          <w:sz w:val="28"/>
          <w:szCs w:val="28"/>
        </w:rPr>
        <w:t>лавься, Русь, на все времена!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rFonts w:ascii="Arial" w:hAnsi="Arial" w:cs="Arial"/>
          <w:color w:val="363636"/>
          <w:sz w:val="28"/>
          <w:szCs w:val="28"/>
          <w:shd w:val="clear" w:color="auto" w:fill="FCFAF5"/>
        </w:rPr>
        <w:t> </w:t>
      </w:r>
      <w:r>
        <w:rPr>
          <w:rFonts w:ascii="Arial" w:hAnsi="Arial" w:cs="Arial"/>
          <w:color w:val="212121"/>
          <w:sz w:val="28"/>
          <w:szCs w:val="28"/>
          <w:shd w:val="clear" w:color="auto" w:fill="FCFAF5"/>
        </w:rPr>
        <w:t xml:space="preserve">Посвящение мы приурочили к памятной дате –  30 </w:t>
      </w:r>
      <w:proofErr w:type="spellStart"/>
      <w:r>
        <w:rPr>
          <w:rFonts w:ascii="Arial" w:hAnsi="Arial" w:cs="Arial"/>
          <w:color w:val="212121"/>
          <w:sz w:val="28"/>
          <w:szCs w:val="28"/>
          <w:shd w:val="clear" w:color="auto" w:fill="FCFAF5"/>
        </w:rPr>
        <w:t>летию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FCFAF5"/>
        </w:rPr>
        <w:t xml:space="preserve"> вывода войск из Афганистана.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 xml:space="preserve">У времени есть своя память – история. И потому мир никогда не забывает о трагедиях, потрясавших планету в разные эпохи, в том числе и о жестоких войнах, уносивших миллионы жизней, </w:t>
      </w:r>
      <w:r>
        <w:rPr>
          <w:rFonts w:ascii="Arial" w:hAnsi="Arial" w:cs="Arial"/>
          <w:color w:val="212121"/>
          <w:sz w:val="28"/>
          <w:szCs w:val="28"/>
        </w:rPr>
        <w:lastRenderedPageBreak/>
        <w:t>отбрасывавших назад цивилизации, разрушавших великие ценности, созданные человеком.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107098" w:rsidRDefault="00107098" w:rsidP="00107098">
      <w:pPr>
        <w:pStyle w:val="a3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Все дальше в историю уходят события, связанные с Афганской войной, той братской помощью, которую наша страна, ее армия и правоохранительные органы оказали народу и правительству Афганистана в проведении демократических реформ.</w:t>
      </w:r>
    </w:p>
    <w:p w:rsidR="00107098" w:rsidRDefault="00107098" w:rsidP="00107098">
      <w:pPr>
        <w:pStyle w:val="a3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212121"/>
          <w:sz w:val="27"/>
          <w:szCs w:val="27"/>
        </w:rPr>
        <w:t> 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7"/>
          <w:szCs w:val="27"/>
        </w:rPr>
      </w:pPr>
      <w:r>
        <w:rPr>
          <w:rStyle w:val="a4"/>
          <w:rFonts w:ascii="Arial" w:hAnsi="Arial" w:cs="Arial"/>
          <w:b/>
          <w:bCs/>
          <w:color w:val="212121"/>
          <w:sz w:val="27"/>
          <w:szCs w:val="27"/>
        </w:rPr>
        <w:t> 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rFonts w:ascii="Arial" w:hAnsi="Arial" w:cs="Arial"/>
          <w:b/>
          <w:bCs/>
          <w:color w:val="212121"/>
          <w:sz w:val="28"/>
          <w:szCs w:val="28"/>
          <w:u w:val="single"/>
        </w:rPr>
        <w:t>1 учащийся.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Афганистан! Ты весь во мне: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Разрывами гранат, осколками свинца,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Ты заревом окутан, весь в огне,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Страданиям и болям нет конца.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Афганистан! Ты наша боль и горе,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Крик матерей доносится сюда,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Горючих слез уж выплакано море,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Пожалуй, хватит их на все года.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И снова поднимаюсь я в атаку,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И снова пули поднимают пыль.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proofErr w:type="spellStart"/>
      <w:r>
        <w:rPr>
          <w:rFonts w:ascii="Arial" w:hAnsi="Arial" w:cs="Arial"/>
          <w:color w:val="212121"/>
          <w:sz w:val="28"/>
          <w:szCs w:val="28"/>
        </w:rPr>
        <w:t>Афган</w:t>
      </w:r>
      <w:proofErr w:type="spellEnd"/>
      <w:r>
        <w:rPr>
          <w:rFonts w:ascii="Arial" w:hAnsi="Arial" w:cs="Arial"/>
          <w:color w:val="212121"/>
          <w:sz w:val="28"/>
          <w:szCs w:val="28"/>
        </w:rPr>
        <w:t>! Зачем же раньше сроку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Суровую всем открываешь быль.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Историю не повернуть вспять,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Сполна мы за Россию заплатили,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Но память возвращает нас опять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В Афганистан – туда, где мы служили.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> 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rFonts w:ascii="Arial" w:hAnsi="Arial" w:cs="Arial"/>
          <w:b/>
          <w:bCs/>
          <w:color w:val="212121"/>
          <w:sz w:val="28"/>
          <w:szCs w:val="28"/>
          <w:u w:val="single"/>
        </w:rPr>
        <w:t>2 учащийся.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15 февраля 1989 года генерал Громов, командующий ограниченным контингентом советских войск в Афганистане, доложил, что выход советских войск из этой страны закончен и на многострадальной земле Афганистана не осталось ни одного советского солдата. Наш народ ждал этого дня целых девять лет. И вот 15 февраля 1989 года стал днем- символом, днем Памяти.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Мы, повстречавшись на родной земле,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Уйдя в круговорот воспоминаний,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Помянем не вернувшихся парней</w:t>
      </w:r>
    </w:p>
    <w:p w:rsidR="00107098" w:rsidRDefault="00107098" w:rsidP="0010709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Единственной минутою молчанья.</w:t>
      </w:r>
    </w:p>
    <w:p w:rsidR="00107098" w:rsidRDefault="00107098" w:rsidP="00107098">
      <w:pPr>
        <w:pStyle w:val="a3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rFonts w:ascii="Arial" w:hAnsi="Arial" w:cs="Arial"/>
          <w:color w:val="212121"/>
          <w:sz w:val="28"/>
          <w:szCs w:val="28"/>
        </w:rPr>
        <w:lastRenderedPageBreak/>
        <w:t> </w:t>
      </w:r>
    </w:p>
    <w:p w:rsidR="00107098" w:rsidRDefault="00107098" w:rsidP="00107098">
      <w:pPr>
        <w:pStyle w:val="a3"/>
        <w:shd w:val="clear" w:color="auto" w:fill="FFFFFF"/>
        <w:spacing w:before="0" w:beforeAutospacing="0" w:after="20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rFonts w:ascii="Arial" w:hAnsi="Arial" w:cs="Arial"/>
          <w:color w:val="212121"/>
          <w:sz w:val="28"/>
          <w:szCs w:val="28"/>
        </w:rPr>
        <w:t>А сейчас внимание! Звучит гимн Российской Федерации!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>звучит Гимн РФ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proofErr w:type="gramStart"/>
      <w:r>
        <w:rPr>
          <w:rFonts w:ascii="Arial" w:hAnsi="Arial" w:cs="Arial"/>
          <w:color w:val="212121"/>
          <w:sz w:val="28"/>
          <w:szCs w:val="28"/>
        </w:rPr>
        <w:t>Сегодня</w:t>
      </w:r>
      <w:proofErr w:type="gramEnd"/>
      <w:r>
        <w:rPr>
          <w:rFonts w:ascii="Arial" w:hAnsi="Arial" w:cs="Arial"/>
          <w:color w:val="212121"/>
          <w:sz w:val="28"/>
          <w:szCs w:val="28"/>
        </w:rPr>
        <w:t xml:space="preserve"> мы собрались здесь, чтобы торжественно посвятить учащихся нашей школы в ряды юнармейцев.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29 октября 2015 года президент России Владимир Путин подписал указ о создании Общероссийской общественно-государственной детско-юношеской организации «Российское движение школьников». 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С 1 сентября 2016 года по инициативе Министра обороны Российской Федерации Сергея   Шойгу, начало работу Всероссийское военно-патриотическое движение «ЮНАРМИЯ», как одно из направлений «Российского движения школьников».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Основными целями этого движения, по словам Сергея Шойгу, являются воспитание сильного, умного, красивого и здорового поколения патриотов, любящих свою Родину и готовых ее защищать.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Наше посвящение в юнармейцы проходит здесь, возле установленных фотографий, посвящённых воинам ВОВ которые отдали свою жизнь за мир на нашей земле. 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Торжественную церемонию посвящения в юнармейцы считать открытой!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>звучат фанфары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</w:rPr>
        <w:t>Ведущий: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Слово предоставляется директору школы __________________________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</w:rPr>
        <w:t>Ведущий: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Слово «Патриоты» будет вечным словом,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Его значения никак не умалить!</w:t>
      </w:r>
      <w:r>
        <w:rPr>
          <w:rFonts w:ascii="Helvetica" w:hAnsi="Helvetica" w:cs="Helvetica"/>
          <w:color w:val="212121"/>
          <w:sz w:val="28"/>
          <w:szCs w:val="28"/>
        </w:rPr>
        <w:br/>
      </w:r>
      <w:proofErr w:type="gramStart"/>
      <w:r>
        <w:rPr>
          <w:rFonts w:ascii="Arial" w:hAnsi="Arial" w:cs="Arial"/>
          <w:color w:val="212121"/>
          <w:sz w:val="28"/>
          <w:szCs w:val="28"/>
        </w:rPr>
        <w:t>Не жить без Родины, без старой или новой,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Не жить без Родины, а значит, вовсе и не жить!</w:t>
      </w:r>
      <w:proofErr w:type="gramEnd"/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</w:rPr>
        <w:t>Ведущий: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Замер зал в торжественном молчании,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Ждут друзья заветных слов,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Ты даешь сегодня обещанье,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Что юнармейцем стать готов!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</w:rPr>
        <w:t>Ведущий.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 xml:space="preserve">Просим ______________________________________ принять рапорт о </w:t>
      </w:r>
      <w:r>
        <w:rPr>
          <w:rFonts w:ascii="Arial" w:hAnsi="Arial" w:cs="Arial"/>
          <w:color w:val="212121"/>
          <w:sz w:val="28"/>
          <w:szCs w:val="28"/>
        </w:rPr>
        <w:lastRenderedPageBreak/>
        <w:t>готовности принесения клятвы юнармейцами.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>Ученик выходит на середину и произносит клятву, остальные повторяют.</w:t>
      </w:r>
      <w:r>
        <w:rPr>
          <w:rStyle w:val="a5"/>
          <w:rFonts w:ascii="Arial" w:hAnsi="Arial" w:cs="Arial"/>
          <w:color w:val="212121"/>
          <w:sz w:val="28"/>
          <w:szCs w:val="28"/>
        </w:rPr>
        <w:t> 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  <w:u w:val="single"/>
        </w:rPr>
        <w:t>Клятва юнармейца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«Я, вступая в ряды "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Юнармии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", перед лицом своих товарищей торжественно клянусь: Всегда быть верным своему Отечеству и юнармейскому братству, </w:t>
      </w:r>
      <w:proofErr w:type="spellStart"/>
      <w:proofErr w:type="gramStart"/>
      <w:r>
        <w:rPr>
          <w:rFonts w:ascii="Arial" w:hAnsi="Arial" w:cs="Arial"/>
          <w:color w:val="212121"/>
          <w:sz w:val="28"/>
          <w:szCs w:val="28"/>
        </w:rPr>
        <w:t>c</w:t>
      </w:r>
      <w:proofErr w:type="gramEnd"/>
      <w:r>
        <w:rPr>
          <w:rFonts w:ascii="Arial" w:hAnsi="Arial" w:cs="Arial"/>
          <w:color w:val="212121"/>
          <w:sz w:val="28"/>
          <w:szCs w:val="28"/>
        </w:rPr>
        <w:t>облюдать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устав "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Юнармии</w:t>
      </w:r>
      <w:proofErr w:type="spellEnd"/>
      <w:r>
        <w:rPr>
          <w:rFonts w:ascii="Arial" w:hAnsi="Arial" w:cs="Arial"/>
          <w:color w:val="212121"/>
          <w:sz w:val="28"/>
          <w:szCs w:val="28"/>
        </w:rPr>
        <w:t>", быть честным юнармейцем. Следовать традициям доблести, отваги и товарищеской взаимовыручки.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</w:rPr>
        <w:t>Все:</w:t>
      </w:r>
      <w:r>
        <w:rPr>
          <w:rFonts w:ascii="Arial" w:hAnsi="Arial" w:cs="Arial"/>
          <w:color w:val="212121"/>
          <w:sz w:val="28"/>
          <w:szCs w:val="28"/>
        </w:rPr>
        <w:t> КЛЯНУСЬ!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 xml:space="preserve">Всегда быть защитником </w:t>
      </w:r>
      <w:proofErr w:type="gramStart"/>
      <w:r>
        <w:rPr>
          <w:rFonts w:ascii="Arial" w:hAnsi="Arial" w:cs="Arial"/>
          <w:color w:val="212121"/>
          <w:sz w:val="28"/>
          <w:szCs w:val="28"/>
        </w:rPr>
        <w:t>слабых</w:t>
      </w:r>
      <w:proofErr w:type="gramEnd"/>
      <w:r>
        <w:rPr>
          <w:rFonts w:ascii="Arial" w:hAnsi="Arial" w:cs="Arial"/>
          <w:color w:val="212121"/>
          <w:sz w:val="28"/>
          <w:szCs w:val="28"/>
        </w:rPr>
        <w:t>, преодолевать все преграды в борьбе за правду и справедливость. Стремиться к победам в учебе и спорте, вести здоровый образ жизни, готовить себя к служению и созиданию на благо Отечества.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</w:rPr>
        <w:t>Все:</w:t>
      </w:r>
      <w:r>
        <w:rPr>
          <w:rFonts w:ascii="Arial" w:hAnsi="Arial" w:cs="Arial"/>
          <w:color w:val="212121"/>
          <w:sz w:val="28"/>
          <w:szCs w:val="28"/>
        </w:rPr>
        <w:t> КЛЯНУСЬ!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Чтить память героев, сражавшихся за свободу и независимость нашей Родины, быть патриотом и достойным гражданином России.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С честью и гордостью нести высокое звание юнармейца».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</w:rPr>
        <w:t>Все:</w:t>
      </w:r>
      <w:r>
        <w:rPr>
          <w:rFonts w:ascii="Arial" w:hAnsi="Arial" w:cs="Arial"/>
          <w:color w:val="212121"/>
          <w:sz w:val="28"/>
          <w:szCs w:val="28"/>
        </w:rPr>
        <w:t> КЛЯНУСЬ! КЛЯНУСЬ! КЛЯНУСЬ!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>Возвращается в строй.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 xml:space="preserve">(Поздравительные  слова </w:t>
      </w:r>
      <w:proofErr w:type="gramStart"/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>от</w:t>
      </w:r>
      <w:proofErr w:type="gramEnd"/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 xml:space="preserve"> _________________________)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</w:rPr>
        <w:t>Ведущий.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Присяга! – Священное слово.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Как много в нем смысла таится!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Клянутся с волненьем ребята</w:t>
      </w:r>
      <w:proofErr w:type="gramStart"/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Н</w:t>
      </w:r>
      <w:proofErr w:type="gramEnd"/>
      <w:r>
        <w:rPr>
          <w:rFonts w:ascii="Arial" w:hAnsi="Arial" w:cs="Arial"/>
          <w:color w:val="212121"/>
          <w:sz w:val="28"/>
          <w:szCs w:val="28"/>
        </w:rPr>
        <w:t>а верность любимой Отчизне.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</w:rPr>
        <w:t>Ведущий.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Мы верим, что юнармейцы.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Чтоб выполнить клятву, коль надо,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Пройдут сквозь любые невзгоды.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Пройдут сквозь любые преграды.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</w:rPr>
        <w:t>Ведущий.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Право вручить знак принадлежности к общественно-патриотическому движению «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Юнармия</w:t>
      </w:r>
      <w:proofErr w:type="spellEnd"/>
      <w:r>
        <w:rPr>
          <w:rFonts w:ascii="Arial" w:hAnsi="Arial" w:cs="Arial"/>
          <w:color w:val="212121"/>
          <w:sz w:val="28"/>
          <w:szCs w:val="28"/>
        </w:rPr>
        <w:t>» предоставляется---------------------------------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>(Звучит гимн движения «</w:t>
      </w:r>
      <w:proofErr w:type="spellStart"/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>Юнармии</w:t>
      </w:r>
      <w:proofErr w:type="spellEnd"/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>», 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4"/>
          <w:rFonts w:ascii="Arial" w:hAnsi="Arial" w:cs="Arial"/>
          <w:b/>
          <w:bCs/>
          <w:color w:val="212121"/>
          <w:sz w:val="28"/>
          <w:szCs w:val="28"/>
        </w:rPr>
        <w:t>на фоне  вручают значки и удостоверения)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</w:rPr>
        <w:t>Ведущий.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lastRenderedPageBreak/>
        <w:t>Ваша юность сегодня на взлете.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Расправляются крылья орлят: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Николаевские  юнармейцы в поход</w:t>
      </w:r>
      <w:proofErr w:type="gramStart"/>
      <w:r>
        <w:rPr>
          <w:rFonts w:ascii="Arial" w:hAnsi="Arial" w:cs="Arial"/>
          <w:color w:val="212121"/>
          <w:sz w:val="28"/>
          <w:szCs w:val="28"/>
        </w:rPr>
        <w:t>е-</w:t>
      </w:r>
      <w:proofErr w:type="gramEnd"/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Патриотов российских отряд.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a5"/>
          <w:rFonts w:ascii="Arial" w:hAnsi="Arial" w:cs="Arial"/>
          <w:color w:val="212121"/>
          <w:sz w:val="28"/>
          <w:szCs w:val="28"/>
        </w:rPr>
        <w:t>Ведущий.</w:t>
      </w: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Fonts w:ascii="Arial" w:hAnsi="Arial" w:cs="Arial"/>
          <w:color w:val="212121"/>
          <w:sz w:val="28"/>
          <w:szCs w:val="28"/>
        </w:rPr>
        <w:t>На этом торжественная церемония принятия в Юнармейцы считается закрытой. Благодарим всех за внимание! </w:t>
      </w:r>
    </w:p>
    <w:p w:rsidR="00107098" w:rsidRDefault="00107098" w:rsidP="00107098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Helvetica" w:hAnsi="Helvetica" w:cs="Helvetica"/>
          <w:color w:val="212121"/>
          <w:sz w:val="22"/>
          <w:szCs w:val="22"/>
        </w:rPr>
      </w:pPr>
      <w:r>
        <w:rPr>
          <w:rFonts w:ascii="Calibri" w:hAnsi="Calibri" w:cs="Helvetica"/>
          <w:color w:val="212121"/>
          <w:sz w:val="22"/>
          <w:szCs w:val="22"/>
        </w:rPr>
        <w:t> </w:t>
      </w:r>
    </w:p>
    <w:p w:rsidR="00A53557" w:rsidRDefault="00A53557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53557" w:rsidRDefault="00A53557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53557" w:rsidRDefault="00A53557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53557" w:rsidRDefault="00A53557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53557" w:rsidRDefault="00A53557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53557" w:rsidRDefault="00A53557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53557" w:rsidRDefault="00A53557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СЦЕНАРИЙ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оржественной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церемонии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вступления учащихся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Медвенского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района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члены ВВПОД «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Юнармия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«ЮНАРМЕЙЦЫ, ВПЕРЕД!»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Дата проведения: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21.04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.2016 г.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11: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00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Место проведение: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Мемориальный комплекс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площади Героев п. Медвенка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Члены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ВПК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Гвардеец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несут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Вахту Памяти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участники строятся на 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площад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ке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перед Вечным Огнем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со своими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флагами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 сценической площадке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микрофона.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Звучит с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игнал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«Внимание»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Ведущ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ая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Мы 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приветствуе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участников и гостей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торжественной церемонии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вступления учащихся 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Медвенского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района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ряды юнармейцев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Ведущий: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Рапорт о готовности учащихся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 торжественному вступлению </w:t>
      </w:r>
      <w:proofErr w:type="gram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</w:t>
      </w:r>
      <w:proofErr w:type="gram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юнармейцы принимает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военный комиссар 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Медвенского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района,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подполковник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Сергей  Анатольевич  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Бобрышев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 докладывает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командир юнармейцев 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Медвенского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района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Волобуев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Владислав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Бобрышев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С.А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Юные патриоты 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Медвенского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района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!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Равняйсь! Смирно! Доложить о готовности </w:t>
      </w:r>
      <w:proofErr w:type="gram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</w:t>
      </w:r>
      <w:proofErr w:type="gram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торжественной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церемонии вступления в юнармейцы.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Волобуев В.: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(подходит</w:t>
      </w:r>
      <w:proofErr w:type="gram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строевым шагом </w:t>
      </w:r>
      <w:proofErr w:type="gram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</w:t>
      </w:r>
      <w:proofErr w:type="gram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Бобрышеву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С.А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Товарищ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подполковник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учащиеся  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Медвенского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райо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на  в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количестве</w:t>
      </w:r>
      <w:proofErr w:type="gram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102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человек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  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торжественн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ую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церемонию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вступления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ряды  </w:t>
      </w:r>
      <w:proofErr w:type="gram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Всероссийского</w:t>
      </w:r>
      <w:proofErr w:type="gram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детско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юношеского  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военно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патриотического общественного движения «</w:t>
      </w: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Юнармия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построены.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Юнармеец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Волобуев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Владислав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Бобрышев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С.А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(Волобуеву)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Здравствуйте,  товарищи!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(ответ  юнармейцев</w:t>
      </w:r>
      <w:proofErr w:type="gram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«Здравия желаем, товарищ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подполковник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Вольно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Равняйсь!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Смирно!  Равнение  на  середину!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Под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Государственный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Флаг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Российской Ф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едерации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СМИРНО!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Звучит 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«В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стречный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марш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исполнении оркестра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Знаменн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ая</w:t>
      </w:r>
      <w:proofErr w:type="spellEnd"/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групп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ВПК «Гвардеец»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торжественно внос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 флаг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Бобрышев</w:t>
      </w:r>
      <w:proofErr w:type="spellEnd"/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С.А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43F1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Вольно.</w:t>
      </w:r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" w:author="Unknown">
        <w:r w:rsidRPr="00C43F1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2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Торжественная  церемония  вступления  учащихся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Медвенского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района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  ряды  </w:t>
        </w:r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Всероссийского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1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детско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юношеского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2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военно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патриотического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общественного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движения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«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3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Юнармия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»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объявляется открытой!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Звучит Гимн Российской Федерации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ins w:id="4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(в сокращении</w:t>
        </w:r>
        <w:proofErr w:type="gram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)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, исполняет оркестр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4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4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ая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 церемонии принимают участие: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1.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Военный  комиссар  Курской  области  полковник  Родионов  Владимир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Александрович.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2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Н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6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ачальник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гарнизона, командир воин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6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ской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части 35535, полковник Дмитрий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Николаевич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Мартынов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3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Начальник  регионального  штаба  Всероссийского 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детско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юношеского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8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военно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патриотического общественного движения «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Юнармия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» Прудникова Мария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Сергеевна.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4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lastRenderedPageBreak/>
          <w:t xml:space="preserve">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Председатель  Курского  областного  Совета  ветеранов  войны,  труда,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0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Вооруженных  Сил  РФ  и  правоохранительных  органов  Сундуков  Валерий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0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0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Васильевич.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0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0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5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0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0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0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0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Заместитель Главы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Медвенского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района  Наталья Васильевна Шевченко.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0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1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6.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1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1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Военный комиссар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1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11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Медвенского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1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1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района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1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1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,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1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2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подполковник Сергей Анатольевич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2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12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Бобрышев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2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2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2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2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7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2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2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2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3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Председатель Курского союза десантников Василий Иванович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Халамоник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3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3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8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3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3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3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3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9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3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3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3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4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10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4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4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4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4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Начальник районного штаба Всероссийского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детско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4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4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4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4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юношеского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военно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4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5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5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5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патриотического  общественного  движения  «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Юнармия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»  Якунин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5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5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Сергей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5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5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Григорьевич.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5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5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1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5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6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1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6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6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6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6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Клирик Успенского храма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6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6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–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6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6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отец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Димитрий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Долженков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6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7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1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7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7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2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7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7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7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7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Представители  общественных  организаций  ветеранских  движений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7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17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Медвенского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района, делегации образовательных организаций.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7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8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Музыкальный фон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8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8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8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8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Говоря  о  патриотизме,  мы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8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8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говорим  о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8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8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б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8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ins w:id="19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уважении</w:t>
        </w:r>
        <w:proofErr w:type="gram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9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9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к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9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9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прошлому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9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9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lastRenderedPageBreak/>
          <w:t>нашей  Родины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9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19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и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19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0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ее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0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0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традициям,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0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0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духовным  ценностям  </w:t>
        </w:r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наших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0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0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народов, </w:t>
        </w:r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нашей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тысячелетней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0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0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истории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0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1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1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1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Быть патриотом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1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1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–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1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1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значит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1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1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нести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1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2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ответственно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2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22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сть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за свою страну и ее будущее, никогда не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2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2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забывая о прошлом.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2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22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2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22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ая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2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3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3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3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Никто не забыт, и ничто не забыто.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3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3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Пятое поколение россиян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3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3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бережно хранит </w:t>
        </w:r>
        <w:proofErr w:type="spellStart"/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</w:t>
        </w:r>
        <w:proofErr w:type="spellEnd"/>
        <w:proofErr w:type="gram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3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23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одвиг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г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3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24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еро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4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ins w:id="24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ев</w:t>
        </w:r>
        <w:proofErr w:type="gram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4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4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Великой войны в своих сердцах,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4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ins w:id="24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умах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, душах.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4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4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4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5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Горит, не угасая, вечный огонь народной памяти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5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5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как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5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5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бесконечная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5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5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благодарность Родины за сегодняшний день тем, кто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5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5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до скончания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5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6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времен «записан» в бессмертный полк.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6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62" w:author="Unknown">
        <w:r w:rsidRPr="00C43F1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3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6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26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6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26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ая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6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6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6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7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Колодец памяти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7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7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–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7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7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бездонный.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7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7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И души </w:t>
        </w:r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павших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7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7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–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7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8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где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8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8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8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8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то там...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8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8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Давайте вспомним поименно,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8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8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Всех тех, кто подарил Победу нам!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8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9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9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9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Объявляется минута молчания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9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9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9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9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lastRenderedPageBreak/>
          <w:t>Метроном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9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29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29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0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Венок  и  цветы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0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0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к Братской могиле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0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0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возлагают члены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0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30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военно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0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0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0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1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патриотического клуба «Сокол»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1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1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,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1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1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гост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1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1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1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1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церемонии.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1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2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Церемония возложения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2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2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цветов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2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2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, звучит оркестр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2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ins w:id="32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(У всех </w:t>
        </w:r>
        <w:proofErr w:type="gram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2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2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VIP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2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3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гостей в руках должны быть цветы)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3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3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Музыкальный фон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3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3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3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3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3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3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Патриотизм как любовь к Родине, преданность ей,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3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4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стремление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4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4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защищать еѐ от врагов, своими делами служить еѐ интересам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4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4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–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4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4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чувство необходимое и прекрасное.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4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4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Ведущая: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4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5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Именно благодаря этому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5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5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великому чувству мы одержали победу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5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5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на Куликовом поле, в Бородинском сражении, на Курской Дуге,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5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5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ставшей предтечей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5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5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славы русского воина в мае 45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5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6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6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6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го года.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6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6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6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6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Мы все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6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6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–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6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7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патриоты своей страны,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7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7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мы любим Россию и горды тем,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7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7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что мы россияне.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7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7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Но истинный патриотизм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7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7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–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7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8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это не только любовь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8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8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 Родине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8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8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и приверженность ее интересам.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8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8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Одно из главнейших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8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8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качеств патриота и гражданина страны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8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9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–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9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9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готовность и способность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9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9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защищать  Родину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9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9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lastRenderedPageBreak/>
          <w:t>–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9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39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призвано  формировать  с  детских  лет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39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0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юнармейское движение.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0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0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Ведущая: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0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0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Слово  предоставляется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0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0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Военному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0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0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комиссар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0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1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1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1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Курской  области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1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1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полковник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1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1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1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1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Владимир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1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2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2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2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Александрович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2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2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2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2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Родионов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2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2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2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3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3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3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Выступление.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3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3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Слово предоставляется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3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3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заместителю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3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3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Главы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Медвенского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района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3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4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Наталье Васильевне Шевченко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4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4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4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4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Выступление.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4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4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Слово предоставляется </w:t>
        </w:r>
        <w:proofErr w:type="spellStart"/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</w:t>
        </w:r>
        <w:proofErr w:type="spellEnd"/>
        <w:proofErr w:type="gram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4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44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редседател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4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45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5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5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Курского областного Совета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5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5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ветеранов  войны,  труда,  Вооруженных  Сил  РФ  и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5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5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правоохранительных органов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Валери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5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45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5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6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Васильевич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6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6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6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6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Сундуков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6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6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6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6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6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7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Выступление.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7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7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Слово предоставляется </w:t>
        </w:r>
        <w:proofErr w:type="spellStart"/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</w:t>
        </w:r>
        <w:proofErr w:type="spellEnd"/>
        <w:proofErr w:type="gram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7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47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редседател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7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47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7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7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Курского союза десантников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7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8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Васили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8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48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8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8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Иванович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8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8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8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48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Халамоник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8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9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Выступление.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9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92" w:author="Unknown">
        <w:r w:rsidRPr="00C43F1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4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9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9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Слово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9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49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lastRenderedPageBreak/>
          <w:t>предоставляется в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9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49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оенному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49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0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комиссар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0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0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0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50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Медвенского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района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0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0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,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0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0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подполковник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0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ins w:id="51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Сергею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1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1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Анатольевич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1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1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1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51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Бобрышев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1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1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1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2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2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2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Выступление.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2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2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2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2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Движение </w:t>
        </w:r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</w:t>
        </w:r>
        <w:proofErr w:type="gram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2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52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нармия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создано в целях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2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3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объединения и координации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3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3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деятельности  молодежных  организаций 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военно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3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3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3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3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патриотической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3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3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направленности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3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4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,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4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4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развития в молодежной среде </w:t>
        </w:r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государственных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и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4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4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общественных  инициатив,  направленных  на  укрепление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4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4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обороноспособности Российской Федерации.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4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4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Ведущая: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4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5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 настоящее время во многих регионах России членами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Юнармии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5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5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становятся  тысячи  молодых  россиян  и  сегодня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5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5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Всероссийское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5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55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военно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5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5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5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6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патриотическое  движение  пополнит  свои  ряды  </w:t>
        </w:r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юными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6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6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патриотами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6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56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Медвенского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района.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6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56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Бобрышев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С.А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6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6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6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7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Товарищи юнармейцы!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Ровняйсь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! Смирно!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7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7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Равнение на середину!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7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7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Знамя ЮНАРМИИ внести!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7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7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Знаменная группа ВПК Кремлѐвец вносит Знамя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7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7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7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8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8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8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Право произнести клятву юнармейца от имени </w:t>
        </w:r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вступающих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в ряды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8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8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Всероссийского 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детско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8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8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8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8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юношеского 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военно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8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9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9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9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патриотического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9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9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общественного движения «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Юнармия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» предоставляется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9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9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lastRenderedPageBreak/>
          <w:t xml:space="preserve">командиру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9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59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юнармейцев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Медвенскрого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района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59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0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Волобуеву Владиславу.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0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0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Волобуев В.: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0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0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Вступая  в  ряды 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Юнармии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,  перед  лицом  своих  товарищей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0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0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торжественно клянѐмся: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0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0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Всегда быть верным своему Отечеству и юнармейскому братству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0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1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Юнармейцы: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1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1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КЛЯНЁМСЯ!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1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1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Волобуев В.: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1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1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Соблюдать устав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Юнармии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, быть честным юнармейцем, следовать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1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1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традициям доблести,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1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2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отваги и товарищеской взаимовыручки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2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2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Юнармейцы: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2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2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КЛЯНЁМСЯ!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2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2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Волобуев В.: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2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2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Всегда быть защитником </w:t>
        </w:r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слабых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, преодолевать все преграды в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2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3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борьбе за правду и справедливость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3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3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Юнармейцы: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3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3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КЛЯНЁМСЯ!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3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3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Волобуев В.: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3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3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Стремиться к победам в учебе и спорте, вести </w:t>
        </w:r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здоровый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о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3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64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браз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4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4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жизни, готовить себя к служению и созиданию на благо Отечества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4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4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Юнармейцы: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4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4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КЛЯНЁМСЯ!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4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48" w:author="Unknown">
        <w:r w:rsidRPr="00C43F1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5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4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5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Волобуев В.: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5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5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Чтить память героев, сражавшихся за свободу и независимость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5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5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нашей Родины, быть патриотом и достойным гражданином России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5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5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Юнармейцы: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5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5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КЛЯНЁМСЯ!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5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6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Волобуев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6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6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В.: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6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6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 честью и гордостью нести высокое звание юнармейца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6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6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Юнармейцы: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6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6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КЛЯНЁМСЯ!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6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7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КЛЯНЁМСЯ!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7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7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КЛЯНЁМСЯ!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7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7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Ведущий: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7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7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Удостоверения и значки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7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67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ейца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7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8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вручают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8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8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гости церемонии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8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8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8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8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(гости церемонии)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8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8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8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9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1.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9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9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2....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9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ins w:id="69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Юнармейцы самостоятельно по очереди (без вызова по </w:t>
        </w:r>
        <w:proofErr w:type="gram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9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9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lastRenderedPageBreak/>
          <w:t xml:space="preserve">фамилии) подходят </w:t>
        </w:r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9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69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столам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69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0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, </w:t>
        </w:r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стоящим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недалеко от них,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0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0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докладывают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0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0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: «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0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0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Юнармеец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0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0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Иванов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0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1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для получения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1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1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удостоверения прибыл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1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1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»,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1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1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и получают значок и удостоверение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1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1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1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2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Музыкальный фон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2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2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Ведущая: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2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2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Для  вручения  Вымпелов  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2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2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Свидетельств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2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2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о  создании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2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73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юнармей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3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73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ского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3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3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отряда    приглашаются  Военный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3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3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комиссар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3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3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Курской области полковник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3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4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Владимир Александрович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4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4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Родионов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4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4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и 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4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74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з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4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74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аместитель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Главы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Медвенского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района  Наталья Васильевна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4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5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Шевченко.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5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5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5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5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Приглашаются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5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5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представители юнармейского отряда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5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75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Медвенской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школы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5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76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Вышнереутчанской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школы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6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6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Спасской школы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6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76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Любицкой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школы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6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76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Китаевской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школы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6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76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Высокнодворской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школы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6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77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Паникинской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школы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7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7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Звучит музыкальный фон _______________________.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7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7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Две девушки подносят вымпел и свидетельство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7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7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, передают вручающим.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7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7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Идет вручение.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7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8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8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8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Знамя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8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8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Всероссийского  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детско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8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8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8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8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юношеского  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военно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8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9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9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9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патриотического  общественного  движения  «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Юнармия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»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9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79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предоставля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9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9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lastRenderedPageBreak/>
          <w:t>ют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9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79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79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80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урсант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0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80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ы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0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80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военно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0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0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0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0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патриотического  клуба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0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1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«Кремлѐвец»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1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1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Регионального отделения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1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1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ДОСААФ России </w:t>
        </w:r>
        <w:proofErr w:type="gram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по</w:t>
        </w:r>
        <w:proofErr w:type="gram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1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1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Курской области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1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1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1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2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Звучит музыка «Служить России»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2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22" w:author="Unknown">
        <w:r w:rsidRPr="00C43F13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6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2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2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Курсанты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2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2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ВПК «Кремлѐвец» РО ДОСААФ России по Курской области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2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proofErr w:type="gramStart"/>
      <w:ins w:id="82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</w:t>
        </w:r>
        <w:proofErr w:type="spellEnd"/>
        <w:proofErr w:type="gram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2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83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редставляют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3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3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знамя.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3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3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3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3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Для  вручения  Знамени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3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3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Всероссийского 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детско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3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4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4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4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юношеского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4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84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военно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4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4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4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4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патриотического  общественного  движения  «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Юнармия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»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4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5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приглашаются начальник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регоинального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штаба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Юнармии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Мария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5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5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Сергеевна  Прудникова  и  знаменная  группа  юнармейцев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5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85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Медвенского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района.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5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5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Барабанная дробь в исполнении оркестра.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5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5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Знаменосцы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5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6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сходятся для передачи знамени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6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6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, передается знамя, курсанты ВПК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6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6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«Кремлѐвец»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6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6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покидают площадь, знаменосец присоединяется к знаменной группе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6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86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6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87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ая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7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7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: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7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7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Внимание!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7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7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Звучит официальный Гимн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7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7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Всероссийского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детско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7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8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8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8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юношеского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военно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8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8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8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8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патриотического общественного движения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8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8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«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Юнармия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».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8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9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Звучит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9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9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песня «Служить России» в исполнении ансамбля.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9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9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9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9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lastRenderedPageBreak/>
          <w:t>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9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89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Слово предоставляется клирику Успенского храма отцу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Димитрию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89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90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Долженкову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0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0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Выступление, благословение юнармейцев, вручение икон.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0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0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0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0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0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0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Торжественная  церемония  вступления  учащихся 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Медвенского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0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1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района  в  ряды  Всероссийского 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детско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1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1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1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1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юношеского 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военно</w:t>
        </w:r>
        <w:proofErr w:type="spell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1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1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1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1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патриотического   общественного   движения   «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Юнармия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»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1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2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объявляется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2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2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закрытой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2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2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2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2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Звучит Гимн Российской Федерации (в сокращении), исполняет оркестр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2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92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Бобрышев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С.А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2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3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3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3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Т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3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93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оварищи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  юнармейцы!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3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3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Равняйсь!   Смирно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3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3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!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3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4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Под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4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4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Государственный  флаг  Российской  Федерации  и  знамя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4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ins w:id="94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Юнармии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4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ins w:id="94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СМИРНО! (</w:t>
        </w:r>
        <w:proofErr w:type="gram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4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4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после выноса флагов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4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ins w:id="95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) Вольно.</w:t>
        </w:r>
        <w:proofErr w:type="gramEnd"/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5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5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5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5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Юнармейцы, сегодняшний день 21 апреля 2017 года останется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5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5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5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5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вашей  памяти  навсегда.  Этот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5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6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день  объединил  вас,  настоящих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6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6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патриотов своей страны, под знаменем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Юнармии</w:t>
        </w:r>
        <w:proofErr w:type="spellEnd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6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6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Ведущая: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6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6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Вы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6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6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–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6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7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будущие защитники нашей Родины и в ваших руках судьба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7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7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современной  России.  Будьте  достойными  гражданами  своей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7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7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страны, какими были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7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7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наши героические предки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7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7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,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7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8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отстаивавшие в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81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82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разные времена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83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84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свободу и независимость Отчизны.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85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86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Ведущий: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87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88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Почетных гостей и </w:t>
        </w:r>
      </w:ins>
    </w:p>
    <w:p w:rsidR="00C43F13" w:rsidRPr="00C43F13" w:rsidRDefault="00C43F13" w:rsidP="00C43F13">
      <w:pPr>
        <w:shd w:val="clear" w:color="auto" w:fill="FFFFFF"/>
        <w:spacing w:after="0" w:line="240" w:lineRule="auto"/>
        <w:rPr>
          <w:ins w:id="989" w:author="Unknown"/>
          <w:rFonts w:ascii="Arial" w:eastAsia="Times New Roman" w:hAnsi="Arial" w:cs="Arial"/>
          <w:color w:val="000000"/>
          <w:sz w:val="25"/>
          <w:szCs w:val="25"/>
          <w:lang w:eastAsia="ru-RU"/>
        </w:rPr>
      </w:pPr>
      <w:ins w:id="990" w:author="Unknown"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 xml:space="preserve">участников церемонии приглашаем </w:t>
        </w:r>
        <w:proofErr w:type="spellStart"/>
        <w:r w:rsidRPr="00C43F13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д</w:t>
        </w:r>
        <w:proofErr w:type="spellEnd"/>
      </w:ins>
    </w:p>
    <w:p w:rsidR="006D49B1" w:rsidRDefault="006D49B1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D49B1" w:rsidRDefault="001E34B2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Мы - юнармейцы* великой страны.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- юнармейцы великой державы!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Прошлым своим мы гордиться должны,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Мир укреплять - нам дано это право!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Нам дано право Отчизну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любить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Жить на земле для её процветанья,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Родину свято беречь и хранить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Нет выше цели и выше призванья!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 мы готовы науки постичь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аждый свой день посвящая ученью,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Историю помнить, память хранить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относиться с особым почтеньем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 подвигам тех, кто за правду стоял,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 тем, кто боролся за нашу свободу,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 тем, кто страну из руин поднимал,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 тем, кто взрастил дружбы мирные всходы!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Вам, ветераны, поклон до земли!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Долгую жизнь вы прожили недаром!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 всем народам Победу несли!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от народов хвала вам и слава!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детства равнение держим на вас.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жизни за вами мы шествуем следом.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Подвигов ваших огонь не угас,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нас ваша кровь! Все мы - внуки ПОБЕДЫ!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Каждый за всех и все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одного,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нашем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стремленьи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- единство и братство.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Честность и долг для нас выше всего,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этом достоинство, честь и богатство.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 мы за мир! И нам в будущем жить.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Мирное небо - счастливые дети!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Если же кто-то нам будет грозить,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Встанем оплотом за мир на планете!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 мирное время мы все рождены.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 мы сумеем и всё нам по силам!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Мы, юнармейцы - опора страны,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Юность отчизны, надежды России!</w:t>
      </w:r>
    </w:p>
    <w:p w:rsidR="006D49B1" w:rsidRPr="00472C55" w:rsidRDefault="006D49B1" w:rsidP="00866ECC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D49B1" w:rsidRDefault="006D49B1" w:rsidP="006D49B1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Яркие выступления с вокальными номерами украсили мероприятие. Замечательно выступили солистки творческих коллективов </w:t>
      </w:r>
      <w:proofErr w:type="spellStart"/>
      <w:r>
        <w:rPr>
          <w:color w:val="333333"/>
          <w:sz w:val="29"/>
          <w:szCs w:val="29"/>
        </w:rPr>
        <w:t>Таицкого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Культурно-досугового</w:t>
      </w:r>
      <w:proofErr w:type="spellEnd"/>
      <w:r>
        <w:rPr>
          <w:color w:val="333333"/>
          <w:sz w:val="29"/>
          <w:szCs w:val="29"/>
        </w:rPr>
        <w:t xml:space="preserve"> центра, в котором проходила тожественная церемония. Вокалистки исполнили патриотические и лирические композиции для гостей праздника.</w:t>
      </w:r>
      <w:r w:rsidR="007561FA" w:rsidRPr="007561F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561FA">
        <w:rPr>
          <w:noProof/>
          <w:color w:val="333333"/>
          <w:sz w:val="29"/>
          <w:szCs w:val="29"/>
        </w:rPr>
        <w:drawing>
          <wp:inline distT="0" distB="0" distL="0" distR="0">
            <wp:extent cx="2143125" cy="2857500"/>
            <wp:effectExtent l="19050" t="0" r="9525" b="0"/>
            <wp:docPr id="2" name="Рисунок 2" descr="C:\Users\user\Desktop\DSCN6516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6516-225x3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B1" w:rsidRDefault="00306E64" w:rsidP="006D49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D49B1" w:rsidRDefault="006D49B1" w:rsidP="006D49B1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Особенно запомнился номер с гимном юнармейцев от главных участников события – отряда </w:t>
      </w:r>
      <w:proofErr w:type="spellStart"/>
      <w:r>
        <w:rPr>
          <w:color w:val="333333"/>
          <w:sz w:val="29"/>
          <w:szCs w:val="29"/>
        </w:rPr>
        <w:t>Юнармии</w:t>
      </w:r>
      <w:proofErr w:type="spellEnd"/>
      <w:r>
        <w:rPr>
          <w:color w:val="333333"/>
          <w:sz w:val="29"/>
          <w:szCs w:val="29"/>
        </w:rPr>
        <w:t xml:space="preserve"> ГБОУ средней общеобразовательной школы № 275. Впечатлил номер отряда барабанщиков школы № 237, который стал открытием церемонии и помог создать особое настроение для торжественного события!</w:t>
      </w:r>
    </w:p>
    <w:p w:rsidR="006D49B1" w:rsidRDefault="00F50BC2" w:rsidP="006D49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noProof/>
        </w:rPr>
        <w:lastRenderedPageBreak/>
        <w:drawing>
          <wp:inline distT="0" distB="0" distL="0" distR="0">
            <wp:extent cx="2857500" cy="2705100"/>
            <wp:effectExtent l="19050" t="0" r="0" b="0"/>
            <wp:docPr id="4" name="Рисунок 4" descr="C:\Users\user\Desktop\1-300x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-300x28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B1" w:rsidRDefault="007E09A5" w:rsidP="006D49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 </w:t>
      </w:r>
    </w:p>
    <w:p w:rsidR="002245E5" w:rsidRDefault="007E09A5">
      <w:r w:rsidRPr="007E09A5">
        <w:rPr>
          <w:noProof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3" name="Рисунок 2" descr="C:\Users\user\Desktop\IMG-7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73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5E5" w:rsidSect="009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59A"/>
    <w:multiLevelType w:val="hybridMultilevel"/>
    <w:tmpl w:val="5E2E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7DA0"/>
    <w:multiLevelType w:val="multilevel"/>
    <w:tmpl w:val="F472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06573"/>
    <w:multiLevelType w:val="multilevel"/>
    <w:tmpl w:val="85EE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D178C"/>
    <w:multiLevelType w:val="multilevel"/>
    <w:tmpl w:val="3B2A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74039"/>
    <w:multiLevelType w:val="hybridMultilevel"/>
    <w:tmpl w:val="6B6E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18"/>
    <w:rsid w:val="00036A7A"/>
    <w:rsid w:val="00107098"/>
    <w:rsid w:val="00107C09"/>
    <w:rsid w:val="00124B3D"/>
    <w:rsid w:val="001403EE"/>
    <w:rsid w:val="00183148"/>
    <w:rsid w:val="001B04AD"/>
    <w:rsid w:val="001E34B2"/>
    <w:rsid w:val="001E4C86"/>
    <w:rsid w:val="002245E5"/>
    <w:rsid w:val="0024786C"/>
    <w:rsid w:val="002C2328"/>
    <w:rsid w:val="002E017B"/>
    <w:rsid w:val="00306E64"/>
    <w:rsid w:val="00317418"/>
    <w:rsid w:val="0035178C"/>
    <w:rsid w:val="00414472"/>
    <w:rsid w:val="00465592"/>
    <w:rsid w:val="004E52C7"/>
    <w:rsid w:val="0050608B"/>
    <w:rsid w:val="00653180"/>
    <w:rsid w:val="00693C77"/>
    <w:rsid w:val="006A5BF5"/>
    <w:rsid w:val="006D49B1"/>
    <w:rsid w:val="00734877"/>
    <w:rsid w:val="007561FA"/>
    <w:rsid w:val="0079490A"/>
    <w:rsid w:val="007A4FC4"/>
    <w:rsid w:val="007E09A5"/>
    <w:rsid w:val="008108DE"/>
    <w:rsid w:val="00811072"/>
    <w:rsid w:val="008325F9"/>
    <w:rsid w:val="00833FEA"/>
    <w:rsid w:val="00866ECC"/>
    <w:rsid w:val="008A5BBE"/>
    <w:rsid w:val="008A6FE4"/>
    <w:rsid w:val="008D5D4B"/>
    <w:rsid w:val="00905389"/>
    <w:rsid w:val="009D06D2"/>
    <w:rsid w:val="009E1143"/>
    <w:rsid w:val="009E7B1D"/>
    <w:rsid w:val="009F70CE"/>
    <w:rsid w:val="00A17F5B"/>
    <w:rsid w:val="00A5193D"/>
    <w:rsid w:val="00A53557"/>
    <w:rsid w:val="00A5771F"/>
    <w:rsid w:val="00AD76A2"/>
    <w:rsid w:val="00AF3B20"/>
    <w:rsid w:val="00B00AA3"/>
    <w:rsid w:val="00B61FC9"/>
    <w:rsid w:val="00B8319C"/>
    <w:rsid w:val="00BF02C1"/>
    <w:rsid w:val="00C03400"/>
    <w:rsid w:val="00C1217D"/>
    <w:rsid w:val="00C36FB4"/>
    <w:rsid w:val="00C43F13"/>
    <w:rsid w:val="00C72BBE"/>
    <w:rsid w:val="00C77AF1"/>
    <w:rsid w:val="00D43AE8"/>
    <w:rsid w:val="00D674E8"/>
    <w:rsid w:val="00DC1076"/>
    <w:rsid w:val="00DD1884"/>
    <w:rsid w:val="00DE1A34"/>
    <w:rsid w:val="00E5076F"/>
    <w:rsid w:val="00E70126"/>
    <w:rsid w:val="00E801C5"/>
    <w:rsid w:val="00E957E3"/>
    <w:rsid w:val="00F016C9"/>
    <w:rsid w:val="00F40C70"/>
    <w:rsid w:val="00F50BC2"/>
    <w:rsid w:val="00F67ED2"/>
    <w:rsid w:val="00F74038"/>
    <w:rsid w:val="00FB5FA3"/>
    <w:rsid w:val="00FD273A"/>
    <w:rsid w:val="00FD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CE"/>
  </w:style>
  <w:style w:type="paragraph" w:styleId="3">
    <w:name w:val="heading 3"/>
    <w:basedOn w:val="a"/>
    <w:link w:val="30"/>
    <w:qFormat/>
    <w:rsid w:val="00D6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45E5"/>
    <w:rPr>
      <w:i/>
      <w:iCs/>
    </w:rPr>
  </w:style>
  <w:style w:type="character" w:customStyle="1" w:styleId="apple-converted-space">
    <w:name w:val="apple-converted-space"/>
    <w:basedOn w:val="a0"/>
    <w:rsid w:val="00866ECC"/>
  </w:style>
  <w:style w:type="character" w:styleId="a5">
    <w:name w:val="Strong"/>
    <w:basedOn w:val="a0"/>
    <w:uiPriority w:val="22"/>
    <w:qFormat/>
    <w:rsid w:val="00866ECC"/>
    <w:rPr>
      <w:b/>
      <w:bCs/>
    </w:rPr>
  </w:style>
  <w:style w:type="paragraph" w:styleId="a6">
    <w:name w:val="List Paragraph"/>
    <w:basedOn w:val="a"/>
    <w:uiPriority w:val="34"/>
    <w:qFormat/>
    <w:rsid w:val="00866ECC"/>
    <w:pPr>
      <w:ind w:left="720"/>
      <w:contextualSpacing/>
    </w:pPr>
  </w:style>
  <w:style w:type="paragraph" w:styleId="a7">
    <w:name w:val="No Spacing"/>
    <w:uiPriority w:val="1"/>
    <w:qFormat/>
    <w:rsid w:val="00866EC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5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B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674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rsid w:val="00D6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D674E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w w:val="200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674E8"/>
    <w:rPr>
      <w:rFonts w:ascii="Times New Roman" w:eastAsia="Times New Roman" w:hAnsi="Times New Roman" w:cs="Times New Roman"/>
      <w:b/>
      <w:bCs/>
      <w:w w:val="200"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D674E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w w:val="80"/>
      <w:sz w:val="48"/>
      <w:szCs w:val="36"/>
      <w:lang w:eastAsia="ru-RU"/>
    </w:rPr>
  </w:style>
  <w:style w:type="character" w:customStyle="1" w:styleId="ae">
    <w:name w:val="Подзаголовок Знак"/>
    <w:basedOn w:val="a0"/>
    <w:link w:val="ad"/>
    <w:rsid w:val="00D674E8"/>
    <w:rPr>
      <w:rFonts w:ascii="Times New Roman" w:eastAsia="Times New Roman" w:hAnsi="Times New Roman" w:cs="Times New Roman"/>
      <w:b/>
      <w:bCs/>
      <w:color w:val="000000"/>
      <w:w w:val="80"/>
      <w:sz w:val="48"/>
      <w:szCs w:val="36"/>
      <w:shd w:val="clear" w:color="auto" w:fill="FFFFFF"/>
      <w:lang w:eastAsia="ru-RU"/>
    </w:rPr>
  </w:style>
  <w:style w:type="character" w:styleId="af">
    <w:name w:val="Hyperlink"/>
    <w:basedOn w:val="a0"/>
    <w:uiPriority w:val="99"/>
    <w:semiHidden/>
    <w:unhideWhenUsed/>
    <w:rsid w:val="00124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3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6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470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25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330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80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32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rekomendovano-k-pechati/index.html" TargetMode="External"/><Relationship Id="rId13" Type="http://schemas.openxmlformats.org/officeDocument/2006/relationships/hyperlink" Target="https://topuch.ru/boris-vasileev-v-spiskah-ne-znachilsya-chaste-pervaya-1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opuch.ru/kulinarnoe-puteshestvie-po-rossii/index.html" TargetMode="External"/><Relationship Id="rId12" Type="http://schemas.openxmlformats.org/officeDocument/2006/relationships/hyperlink" Target="https://topuch.ru/3-individualenoe-zadanie-na-granice-tverdoj-sredi-s-jidkosteyu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s://topuch.ru/skandinavskoe-yazichestvo/index.html" TargetMode="External"/><Relationship Id="rId11" Type="http://schemas.openxmlformats.org/officeDocument/2006/relationships/hyperlink" Target="https://topuch.ru/boris-vasileev-v-spiskah-ne-znachilsya-chaste-pervaya-1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topuch.ru/boris-vasileev-v-spiskah-ne-znachilsya-chaste-pervaya-1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uch.ru/klassicizm-obrazec-dlya-nih--is-voo-antichnosti-dejstvie-i-pos/index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E595-20B1-46BC-B373-EA889009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11443</Words>
  <Characters>65231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2020-02-03T11:30:00Z</cp:lastPrinted>
  <dcterms:created xsi:type="dcterms:W3CDTF">2019-12-17T17:05:00Z</dcterms:created>
  <dcterms:modified xsi:type="dcterms:W3CDTF">2020-02-05T10:47:00Z</dcterms:modified>
</cp:coreProperties>
</file>